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F1F40" w14:textId="191CCA78" w:rsidR="001254B8" w:rsidRPr="000603C1" w:rsidRDefault="003358E2" w:rsidP="00091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3C1">
        <w:rPr>
          <w:rFonts w:ascii="Times New Roman" w:hAnsi="Times New Roman" w:cs="Times New Roman"/>
          <w:b/>
          <w:sz w:val="28"/>
          <w:szCs w:val="28"/>
        </w:rPr>
        <w:t xml:space="preserve">ABIGAIL JANE MACK </w:t>
      </w:r>
    </w:p>
    <w:p w14:paraId="3BBE9311" w14:textId="36E90C74" w:rsidR="003358E2" w:rsidRPr="000603C1" w:rsidRDefault="003358E2" w:rsidP="000912F2">
      <w:pPr>
        <w:jc w:val="center"/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</w:rPr>
        <w:t xml:space="preserve">Curriculum </w:t>
      </w:r>
      <w:r w:rsidR="0048178D">
        <w:rPr>
          <w:rFonts w:ascii="Times New Roman" w:hAnsi="Times New Roman" w:cs="Times New Roman"/>
        </w:rPr>
        <w:t>V</w:t>
      </w:r>
      <w:r w:rsidRPr="000603C1">
        <w:rPr>
          <w:rFonts w:ascii="Times New Roman" w:hAnsi="Times New Roman" w:cs="Times New Roman"/>
        </w:rPr>
        <w:t xml:space="preserve">itae </w:t>
      </w:r>
    </w:p>
    <w:p w14:paraId="356F68BC" w14:textId="258F82C7" w:rsidR="003358E2" w:rsidRPr="001D4D6C" w:rsidRDefault="00646796" w:rsidP="000912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1D4D6C" w:rsidRPr="001D4D6C">
        <w:rPr>
          <w:rFonts w:ascii="Times New Roman" w:hAnsi="Times New Roman" w:cs="Times New Roman"/>
        </w:rPr>
        <w:t xml:space="preserve"> 20</w:t>
      </w:r>
      <w:r w:rsidR="00107ECC">
        <w:rPr>
          <w:rFonts w:ascii="Times New Roman" w:hAnsi="Times New Roman" w:cs="Times New Roman"/>
        </w:rPr>
        <w:t>20</w:t>
      </w:r>
    </w:p>
    <w:p w14:paraId="18042866" w14:textId="22FAE1AC" w:rsidR="005369FA" w:rsidRPr="000603C1" w:rsidRDefault="005369FA" w:rsidP="003358E2">
      <w:pPr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</w:rPr>
        <w:t xml:space="preserve">Department </w:t>
      </w:r>
      <w:r w:rsidR="00FB526D" w:rsidRPr="000603C1">
        <w:rPr>
          <w:rFonts w:ascii="Times New Roman" w:hAnsi="Times New Roman" w:cs="Times New Roman"/>
        </w:rPr>
        <w:t>of</w:t>
      </w:r>
      <w:r w:rsidRPr="000603C1">
        <w:rPr>
          <w:rFonts w:ascii="Times New Roman" w:hAnsi="Times New Roman" w:cs="Times New Roman"/>
        </w:rPr>
        <w:t xml:space="preserve"> Anthropology</w:t>
      </w:r>
      <w:r w:rsidR="00B57B89">
        <w:rPr>
          <w:rFonts w:ascii="Times New Roman" w:hAnsi="Times New Roman" w:cs="Times New Roman"/>
        </w:rPr>
        <w:tab/>
      </w:r>
      <w:r w:rsidR="00B57B89">
        <w:rPr>
          <w:rFonts w:ascii="Times New Roman" w:hAnsi="Times New Roman" w:cs="Times New Roman"/>
        </w:rPr>
        <w:tab/>
      </w:r>
      <w:r w:rsidR="00B57B89">
        <w:rPr>
          <w:rFonts w:ascii="Times New Roman" w:hAnsi="Times New Roman" w:cs="Times New Roman"/>
        </w:rPr>
        <w:tab/>
      </w:r>
      <w:r w:rsidR="00B57B89">
        <w:rPr>
          <w:rFonts w:ascii="Times New Roman" w:hAnsi="Times New Roman" w:cs="Times New Roman"/>
        </w:rPr>
        <w:tab/>
      </w:r>
      <w:r w:rsidR="00B57B89">
        <w:rPr>
          <w:rFonts w:ascii="Times New Roman" w:hAnsi="Times New Roman" w:cs="Times New Roman"/>
        </w:rPr>
        <w:tab/>
      </w:r>
      <w:r w:rsidR="00B57B89">
        <w:rPr>
          <w:rFonts w:ascii="Times New Roman" w:hAnsi="Times New Roman" w:cs="Times New Roman"/>
        </w:rPr>
        <w:tab/>
      </w:r>
      <w:r w:rsidR="00B57B89">
        <w:rPr>
          <w:rFonts w:ascii="Times New Roman" w:hAnsi="Times New Roman" w:cs="Times New Roman"/>
        </w:rPr>
        <w:tab/>
        <w:t xml:space="preserve"> ajanemack@ucla.edu</w:t>
      </w:r>
    </w:p>
    <w:p w14:paraId="728E8475" w14:textId="049B0EC4" w:rsidR="005369FA" w:rsidRPr="000603C1" w:rsidRDefault="005369FA" w:rsidP="003358E2">
      <w:pPr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</w:rPr>
        <w:t>University of California, Los Angeles</w:t>
      </w:r>
      <w:r w:rsidR="00B57B89">
        <w:rPr>
          <w:rFonts w:ascii="Times New Roman" w:hAnsi="Times New Roman" w:cs="Times New Roman"/>
        </w:rPr>
        <w:t xml:space="preserve">                                                                       (317)698-7506</w:t>
      </w:r>
    </w:p>
    <w:p w14:paraId="61BB0112" w14:textId="07887542" w:rsidR="00AE73AA" w:rsidRPr="000603C1" w:rsidRDefault="00AE73AA" w:rsidP="001254B8">
      <w:pPr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</w:rPr>
        <w:t>375 Portola Plaza</w:t>
      </w:r>
    </w:p>
    <w:p w14:paraId="723C1F44" w14:textId="594F2E78" w:rsidR="00AE73AA" w:rsidRPr="000603C1" w:rsidRDefault="00AE73AA" w:rsidP="001254B8">
      <w:pPr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</w:rPr>
        <w:t>341 Haines Hall, Box 951553</w:t>
      </w:r>
    </w:p>
    <w:p w14:paraId="5BE6380E" w14:textId="2A01580A" w:rsidR="00B57B89" w:rsidRPr="000603C1" w:rsidRDefault="00AE73AA" w:rsidP="001254B8">
      <w:pPr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</w:rPr>
        <w:t xml:space="preserve">Los Angeles, CA 90095 </w:t>
      </w:r>
    </w:p>
    <w:p w14:paraId="1C79D9CE" w14:textId="77777777" w:rsidR="001254B8" w:rsidRPr="000603C1" w:rsidRDefault="001254B8" w:rsidP="001254B8">
      <w:pPr>
        <w:rPr>
          <w:rFonts w:ascii="Times New Roman" w:hAnsi="Times New Roman" w:cs="Times New Roman"/>
        </w:rPr>
      </w:pPr>
    </w:p>
    <w:p w14:paraId="2BAF8042" w14:textId="67FECFE8" w:rsidR="001254B8" w:rsidRPr="000603C1" w:rsidRDefault="000912F2" w:rsidP="001254B8">
      <w:pPr>
        <w:rPr>
          <w:rFonts w:ascii="Times New Roman" w:hAnsi="Times New Roman" w:cs="Times New Roman"/>
          <w:b/>
          <w:bCs/>
        </w:rPr>
      </w:pPr>
      <w:r w:rsidRPr="000603C1">
        <w:rPr>
          <w:rFonts w:ascii="Times New Roman" w:hAnsi="Times New Roman" w:cs="Times New Roman"/>
          <w:b/>
          <w:bCs/>
        </w:rPr>
        <w:t>EDUCATION</w:t>
      </w:r>
    </w:p>
    <w:p w14:paraId="6D71CAC2" w14:textId="77777777" w:rsidR="0097748C" w:rsidRPr="000603C1" w:rsidRDefault="0097748C" w:rsidP="001254B8">
      <w:pPr>
        <w:rPr>
          <w:rFonts w:ascii="Times New Roman" w:hAnsi="Times New Roman" w:cs="Times New Roman"/>
        </w:rPr>
      </w:pPr>
    </w:p>
    <w:p w14:paraId="17EA92D8" w14:textId="41BDB1E1" w:rsidR="00527D3B" w:rsidRPr="000603C1" w:rsidRDefault="00AE73AA" w:rsidP="001254B8">
      <w:pPr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</w:rPr>
        <w:t>202</w:t>
      </w:r>
      <w:r w:rsidR="008B2CBB">
        <w:rPr>
          <w:rFonts w:ascii="Times New Roman" w:hAnsi="Times New Roman" w:cs="Times New Roman"/>
        </w:rPr>
        <w:t>1</w:t>
      </w:r>
      <w:r w:rsidR="005369FA" w:rsidRPr="000603C1">
        <w:rPr>
          <w:rFonts w:ascii="Times New Roman" w:hAnsi="Times New Roman" w:cs="Times New Roman"/>
        </w:rPr>
        <w:tab/>
      </w:r>
      <w:r w:rsidR="005369FA" w:rsidRPr="000603C1">
        <w:rPr>
          <w:rFonts w:ascii="Times New Roman" w:hAnsi="Times New Roman" w:cs="Times New Roman"/>
        </w:rPr>
        <w:tab/>
      </w:r>
      <w:r w:rsidR="003358E2" w:rsidRPr="000603C1">
        <w:rPr>
          <w:rFonts w:ascii="Times New Roman" w:hAnsi="Times New Roman" w:cs="Times New Roman"/>
        </w:rPr>
        <w:t>PhD</w:t>
      </w:r>
      <w:r w:rsidR="003C699D" w:rsidRPr="000603C1">
        <w:rPr>
          <w:rFonts w:ascii="Times New Roman" w:hAnsi="Times New Roman" w:cs="Times New Roman"/>
        </w:rPr>
        <w:t xml:space="preserve"> in Anthropology </w:t>
      </w:r>
    </w:p>
    <w:p w14:paraId="06D83727" w14:textId="3F24446C" w:rsidR="001254B8" w:rsidRPr="000603C1" w:rsidRDefault="00B57B89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(expected)</w:t>
      </w:r>
      <w:r w:rsidR="003358E2" w:rsidRPr="000603C1">
        <w:rPr>
          <w:rFonts w:ascii="Times New Roman" w:hAnsi="Times New Roman" w:cs="Times New Roman"/>
          <w:bCs/>
        </w:rPr>
        <w:tab/>
      </w:r>
      <w:r w:rsidR="001254B8" w:rsidRPr="000603C1">
        <w:rPr>
          <w:rFonts w:ascii="Times New Roman" w:hAnsi="Times New Roman" w:cs="Times New Roman"/>
        </w:rPr>
        <w:t>University of California, Los Angeles</w:t>
      </w:r>
    </w:p>
    <w:p w14:paraId="00556DBF" w14:textId="77777777" w:rsidR="00527D3B" w:rsidRPr="000603C1" w:rsidRDefault="00527D3B" w:rsidP="001254B8">
      <w:pPr>
        <w:rPr>
          <w:rFonts w:ascii="Times New Roman" w:hAnsi="Times New Roman" w:cs="Times New Roman"/>
          <w:bCs/>
        </w:rPr>
      </w:pPr>
    </w:p>
    <w:p w14:paraId="30763743" w14:textId="489E11A8" w:rsidR="0097748C" w:rsidRPr="000603C1" w:rsidRDefault="005369FA" w:rsidP="001254B8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>2013</w:t>
      </w:r>
      <w:r w:rsidRPr="000603C1">
        <w:rPr>
          <w:rFonts w:ascii="Times New Roman" w:hAnsi="Times New Roman" w:cs="Times New Roman"/>
          <w:bCs/>
        </w:rPr>
        <w:tab/>
      </w:r>
      <w:r w:rsidRPr="000603C1">
        <w:rPr>
          <w:rFonts w:ascii="Times New Roman" w:hAnsi="Times New Roman" w:cs="Times New Roman"/>
          <w:bCs/>
        </w:rPr>
        <w:tab/>
      </w:r>
      <w:r w:rsidR="003358E2" w:rsidRPr="000603C1">
        <w:rPr>
          <w:rFonts w:ascii="Times New Roman" w:hAnsi="Times New Roman" w:cs="Times New Roman"/>
          <w:bCs/>
        </w:rPr>
        <w:t>MA</w:t>
      </w:r>
      <w:r w:rsidR="003C699D" w:rsidRPr="000603C1">
        <w:rPr>
          <w:rFonts w:ascii="Times New Roman" w:hAnsi="Times New Roman" w:cs="Times New Roman"/>
          <w:bCs/>
        </w:rPr>
        <w:t xml:space="preserve"> in Communication and Culture </w:t>
      </w:r>
    </w:p>
    <w:p w14:paraId="026CD6A4" w14:textId="3394C5CD" w:rsidR="001254B8" w:rsidRPr="000603C1" w:rsidRDefault="0097748C" w:rsidP="001254B8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ab/>
      </w:r>
      <w:r w:rsidRPr="000603C1">
        <w:rPr>
          <w:rFonts w:ascii="Times New Roman" w:hAnsi="Times New Roman" w:cs="Times New Roman"/>
          <w:bCs/>
        </w:rPr>
        <w:tab/>
      </w:r>
      <w:r w:rsidR="001254B8" w:rsidRPr="000603C1">
        <w:rPr>
          <w:rFonts w:ascii="Times New Roman" w:hAnsi="Times New Roman" w:cs="Times New Roman"/>
          <w:bCs/>
        </w:rPr>
        <w:t>India</w:t>
      </w:r>
      <w:r w:rsidR="003C699D" w:rsidRPr="000603C1">
        <w:rPr>
          <w:rFonts w:ascii="Times New Roman" w:hAnsi="Times New Roman" w:cs="Times New Roman"/>
          <w:bCs/>
        </w:rPr>
        <w:t>na University, Bloomington</w:t>
      </w:r>
    </w:p>
    <w:p w14:paraId="5F2933E2" w14:textId="77777777" w:rsidR="003C699D" w:rsidRPr="000603C1" w:rsidRDefault="003C699D" w:rsidP="001254B8">
      <w:pPr>
        <w:rPr>
          <w:rFonts w:ascii="Times New Roman" w:hAnsi="Times New Roman" w:cs="Times New Roman"/>
          <w:bCs/>
        </w:rPr>
      </w:pPr>
    </w:p>
    <w:p w14:paraId="5797C9C1" w14:textId="3D368999" w:rsidR="003C699D" w:rsidRPr="000603C1" w:rsidRDefault="003C699D" w:rsidP="001254B8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>2009</w:t>
      </w:r>
      <w:r w:rsidRPr="000603C1">
        <w:rPr>
          <w:rFonts w:ascii="Times New Roman" w:hAnsi="Times New Roman" w:cs="Times New Roman"/>
          <w:bCs/>
        </w:rPr>
        <w:tab/>
      </w:r>
      <w:r w:rsidRPr="000603C1">
        <w:rPr>
          <w:rFonts w:ascii="Times New Roman" w:hAnsi="Times New Roman" w:cs="Times New Roman"/>
          <w:bCs/>
        </w:rPr>
        <w:tab/>
      </w:r>
      <w:r w:rsidR="003358E2" w:rsidRPr="000603C1">
        <w:rPr>
          <w:rFonts w:ascii="Times New Roman" w:hAnsi="Times New Roman" w:cs="Times New Roman"/>
          <w:bCs/>
        </w:rPr>
        <w:t>BA</w:t>
      </w:r>
      <w:r w:rsidRPr="000603C1">
        <w:rPr>
          <w:rFonts w:ascii="Times New Roman" w:hAnsi="Times New Roman" w:cs="Times New Roman"/>
          <w:bCs/>
        </w:rPr>
        <w:t xml:space="preserve"> </w:t>
      </w:r>
      <w:r w:rsidR="003358E2" w:rsidRPr="000603C1">
        <w:rPr>
          <w:rFonts w:ascii="Times New Roman" w:hAnsi="Times New Roman" w:cs="Times New Roman"/>
          <w:bCs/>
        </w:rPr>
        <w:t>in Honors English L</w:t>
      </w:r>
      <w:r w:rsidRPr="000603C1">
        <w:rPr>
          <w:rFonts w:ascii="Times New Roman" w:hAnsi="Times New Roman" w:cs="Times New Roman"/>
          <w:bCs/>
        </w:rPr>
        <w:t xml:space="preserve">iterature and Composition and </w:t>
      </w:r>
    </w:p>
    <w:p w14:paraId="04D7441D" w14:textId="57D3391B" w:rsidR="003C699D" w:rsidRPr="000603C1" w:rsidRDefault="003C699D" w:rsidP="001254B8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ab/>
      </w:r>
      <w:r w:rsidRPr="000603C1">
        <w:rPr>
          <w:rFonts w:ascii="Times New Roman" w:hAnsi="Times New Roman" w:cs="Times New Roman"/>
          <w:bCs/>
        </w:rPr>
        <w:tab/>
        <w:t xml:space="preserve">Individualized Major: Narrative and Ethnographic Technique </w:t>
      </w:r>
      <w:r w:rsidR="001254B8" w:rsidRPr="000603C1">
        <w:rPr>
          <w:rFonts w:ascii="Times New Roman" w:hAnsi="Times New Roman" w:cs="Times New Roman"/>
          <w:bCs/>
        </w:rPr>
        <w:t xml:space="preserve"> </w:t>
      </w:r>
    </w:p>
    <w:p w14:paraId="4A17A742" w14:textId="71332C28" w:rsidR="001254B8" w:rsidRPr="000603C1" w:rsidRDefault="003C699D" w:rsidP="001254B8">
      <w:pPr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  <w:bCs/>
        </w:rPr>
        <w:tab/>
      </w:r>
      <w:r w:rsidRPr="000603C1">
        <w:rPr>
          <w:rFonts w:ascii="Times New Roman" w:hAnsi="Times New Roman" w:cs="Times New Roman"/>
          <w:bCs/>
        </w:rPr>
        <w:tab/>
      </w:r>
      <w:r w:rsidR="001254B8" w:rsidRPr="000603C1">
        <w:rPr>
          <w:rFonts w:ascii="Times New Roman" w:hAnsi="Times New Roman" w:cs="Times New Roman"/>
          <w:bCs/>
        </w:rPr>
        <w:t>Indiana University</w:t>
      </w:r>
      <w:r w:rsidR="005369FA" w:rsidRPr="000603C1">
        <w:rPr>
          <w:rFonts w:ascii="Times New Roman" w:hAnsi="Times New Roman" w:cs="Times New Roman"/>
        </w:rPr>
        <w:t>, Bloomington</w:t>
      </w:r>
      <w:r w:rsidR="003252F9" w:rsidRPr="000603C1">
        <w:rPr>
          <w:rFonts w:ascii="Times New Roman" w:hAnsi="Times New Roman" w:cs="Times New Roman"/>
        </w:rPr>
        <w:t xml:space="preserve">, </w:t>
      </w:r>
      <w:r w:rsidR="000912F2" w:rsidRPr="000603C1">
        <w:rPr>
          <w:rFonts w:ascii="Times New Roman" w:hAnsi="Times New Roman" w:cs="Times New Roman"/>
        </w:rPr>
        <w:t>(</w:t>
      </w:r>
      <w:r w:rsidR="000912F2" w:rsidRPr="000603C1">
        <w:rPr>
          <w:rFonts w:ascii="Times New Roman" w:hAnsi="Times New Roman" w:cs="Times New Roman"/>
          <w:i/>
        </w:rPr>
        <w:t>summa cum laude</w:t>
      </w:r>
      <w:r w:rsidR="000912F2" w:rsidRPr="000603C1">
        <w:rPr>
          <w:rFonts w:ascii="Times New Roman" w:hAnsi="Times New Roman" w:cs="Times New Roman"/>
        </w:rPr>
        <w:t>, ΦBK)</w:t>
      </w:r>
    </w:p>
    <w:p w14:paraId="28724665" w14:textId="77777777" w:rsidR="00EA32A7" w:rsidRDefault="00EA32A7" w:rsidP="003358E2">
      <w:pPr>
        <w:jc w:val="both"/>
        <w:rPr>
          <w:rFonts w:ascii="Times New Roman" w:hAnsi="Times New Roman" w:cs="Times New Roman"/>
          <w:b/>
          <w:bCs/>
        </w:rPr>
      </w:pPr>
    </w:p>
    <w:p w14:paraId="7F678D8C" w14:textId="6999F59A" w:rsidR="003358E2" w:rsidRDefault="003358E2" w:rsidP="003358E2">
      <w:pPr>
        <w:jc w:val="both"/>
        <w:rPr>
          <w:rFonts w:ascii="Times New Roman" w:hAnsi="Times New Roman" w:cs="Times New Roman"/>
          <w:b/>
        </w:rPr>
      </w:pPr>
      <w:r w:rsidRPr="000603C1">
        <w:rPr>
          <w:rFonts w:ascii="Times New Roman" w:hAnsi="Times New Roman" w:cs="Times New Roman"/>
          <w:b/>
        </w:rPr>
        <w:t>PUBLICATIONS</w:t>
      </w:r>
    </w:p>
    <w:p w14:paraId="52700DF4" w14:textId="77777777" w:rsidR="00EA32A7" w:rsidRDefault="00EA32A7" w:rsidP="003358E2">
      <w:pPr>
        <w:jc w:val="both"/>
        <w:rPr>
          <w:rFonts w:ascii="Times New Roman" w:hAnsi="Times New Roman" w:cs="Times New Roman"/>
          <w:b/>
        </w:rPr>
      </w:pPr>
    </w:p>
    <w:p w14:paraId="701CAC6F" w14:textId="448F8C0C" w:rsidR="00014CF3" w:rsidRPr="00014CF3" w:rsidRDefault="00EA32A7" w:rsidP="00014C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Refereed Journal Articles</w:t>
      </w:r>
    </w:p>
    <w:p w14:paraId="0BE24E9E" w14:textId="77777777" w:rsidR="00375C3E" w:rsidRDefault="00375C3E" w:rsidP="000603C1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14:paraId="34586ECA" w14:textId="68EA9EFD" w:rsidR="003358E2" w:rsidRPr="00EA32A7" w:rsidRDefault="00080F7C" w:rsidP="000603C1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="000603C1">
        <w:rPr>
          <w:rFonts w:ascii="Times New Roman" w:hAnsi="Times New Roman" w:cs="Times New Roman"/>
        </w:rPr>
        <w:tab/>
      </w:r>
      <w:r w:rsidR="003358E2" w:rsidRPr="000603C1">
        <w:rPr>
          <w:rFonts w:ascii="Times New Roman" w:hAnsi="Times New Roman" w:cs="Times New Roman"/>
        </w:rPr>
        <w:t xml:space="preserve">“On Anticipatory Accounts: Adjudicating Moral Being and Becoming in the </w:t>
      </w:r>
      <w:r w:rsidR="003358E2" w:rsidRPr="000603C1">
        <w:rPr>
          <w:rFonts w:ascii="Times New Roman" w:hAnsi="Times New Roman" w:cs="Times New Roman"/>
        </w:rPr>
        <w:tab/>
      </w:r>
      <w:r w:rsidR="003358E2" w:rsidRPr="000603C1">
        <w:rPr>
          <w:rFonts w:ascii="Times New Roman" w:hAnsi="Times New Roman" w:cs="Times New Roman"/>
        </w:rPr>
        <w:tab/>
        <w:t xml:space="preserve">      </w:t>
      </w:r>
      <w:r w:rsidR="000603C1">
        <w:rPr>
          <w:rFonts w:ascii="Times New Roman" w:hAnsi="Times New Roman" w:cs="Times New Roman"/>
        </w:rPr>
        <w:tab/>
      </w:r>
      <w:r w:rsidR="003358E2" w:rsidRPr="000603C1">
        <w:rPr>
          <w:rFonts w:ascii="Times New Roman" w:hAnsi="Times New Roman" w:cs="Times New Roman"/>
        </w:rPr>
        <w:t xml:space="preserve">Los Angeles Mental Health Court.” </w:t>
      </w:r>
      <w:r w:rsidR="009E4504">
        <w:rPr>
          <w:rFonts w:ascii="Times New Roman" w:hAnsi="Times New Roman" w:cs="Times New Roman"/>
        </w:rPr>
        <w:t xml:space="preserve">The </w:t>
      </w:r>
      <w:r w:rsidR="003358E2" w:rsidRPr="000603C1">
        <w:rPr>
          <w:rFonts w:ascii="Times New Roman" w:hAnsi="Times New Roman" w:cs="Times New Roman"/>
          <w:i/>
        </w:rPr>
        <w:t>Cambridge Journal of Anthropology</w:t>
      </w:r>
      <w:r w:rsidR="00EA32A7">
        <w:rPr>
          <w:rFonts w:ascii="Times New Roman" w:hAnsi="Times New Roman" w:cs="Times New Roman"/>
          <w:i/>
        </w:rPr>
        <w:t>.</w:t>
      </w:r>
      <w:r w:rsidR="00EA32A7">
        <w:rPr>
          <w:rFonts w:ascii="Times New Roman" w:hAnsi="Times New Roman" w:cs="Times New Roman"/>
        </w:rPr>
        <w:t xml:space="preserve"> </w:t>
      </w:r>
      <w:r w:rsidR="009E4504">
        <w:rPr>
          <w:rFonts w:ascii="Times New Roman" w:hAnsi="Times New Roman" w:cs="Times New Roman"/>
        </w:rPr>
        <w:tab/>
      </w:r>
      <w:r w:rsidR="009E4504">
        <w:rPr>
          <w:rFonts w:ascii="Times New Roman" w:hAnsi="Times New Roman" w:cs="Times New Roman"/>
        </w:rPr>
        <w:tab/>
      </w:r>
      <w:r w:rsidR="009E4504">
        <w:rPr>
          <w:rFonts w:ascii="Times New Roman" w:hAnsi="Times New Roman" w:cs="Times New Roman"/>
        </w:rPr>
        <w:tab/>
      </w:r>
      <w:r w:rsidR="00EA32A7">
        <w:rPr>
          <w:rFonts w:ascii="Times New Roman" w:hAnsi="Times New Roman" w:cs="Times New Roman"/>
        </w:rPr>
        <w:t xml:space="preserve">Special Issue on “Experiencing Anticipation,” Devin Flaherty and Christopher </w:t>
      </w:r>
      <w:r w:rsidR="009E4504">
        <w:rPr>
          <w:rFonts w:ascii="Times New Roman" w:hAnsi="Times New Roman" w:cs="Times New Roman"/>
        </w:rPr>
        <w:tab/>
      </w:r>
      <w:r w:rsidR="009E4504">
        <w:rPr>
          <w:rFonts w:ascii="Times New Roman" w:hAnsi="Times New Roman" w:cs="Times New Roman"/>
        </w:rPr>
        <w:tab/>
      </w:r>
      <w:r w:rsidR="009E4504">
        <w:rPr>
          <w:rFonts w:ascii="Times New Roman" w:hAnsi="Times New Roman" w:cs="Times New Roman"/>
        </w:rPr>
        <w:tab/>
      </w:r>
      <w:r w:rsidR="00EA32A7">
        <w:rPr>
          <w:rFonts w:ascii="Times New Roman" w:hAnsi="Times New Roman" w:cs="Times New Roman"/>
        </w:rPr>
        <w:t xml:space="preserve">Stephan, eds. </w:t>
      </w:r>
      <w:r w:rsidR="009E4504">
        <w:rPr>
          <w:rFonts w:ascii="Times New Roman" w:hAnsi="Times New Roman" w:cs="Times New Roman"/>
        </w:rPr>
        <w:t>37(1): 93-107</w:t>
      </w:r>
    </w:p>
    <w:p w14:paraId="290A5740" w14:textId="77777777" w:rsidR="00CE68BF" w:rsidRPr="000603C1" w:rsidRDefault="00CE68BF" w:rsidP="000603C1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14:paraId="67C637BA" w14:textId="295B1990" w:rsidR="000603C1" w:rsidRDefault="000603C1" w:rsidP="00A22A0F">
      <w:pPr>
        <w:tabs>
          <w:tab w:val="left" w:pos="720"/>
        </w:tabs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58E2" w:rsidRPr="000603C1">
        <w:rPr>
          <w:rFonts w:ascii="Times New Roman" w:hAnsi="Times New Roman" w:cs="Times New Roman"/>
        </w:rPr>
        <w:t xml:space="preserve">Book Review: "The Right to Look: A </w:t>
      </w:r>
      <w:proofErr w:type="spellStart"/>
      <w:r w:rsidR="003358E2" w:rsidRPr="000603C1">
        <w:rPr>
          <w:rFonts w:ascii="Times New Roman" w:hAnsi="Times New Roman" w:cs="Times New Roman"/>
        </w:rPr>
        <w:t>Counterhistory</w:t>
      </w:r>
      <w:proofErr w:type="spellEnd"/>
      <w:r w:rsidR="003358E2" w:rsidRPr="000603C1">
        <w:rPr>
          <w:rFonts w:ascii="Times New Roman" w:hAnsi="Times New Roman" w:cs="Times New Roman"/>
        </w:rPr>
        <w:t xml:space="preserve"> of Visuality</w:t>
      </w:r>
      <w:r w:rsidR="009E4504">
        <w:rPr>
          <w:rFonts w:ascii="Times New Roman" w:hAnsi="Times New Roman" w:cs="Times New Roman"/>
        </w:rPr>
        <w:t xml:space="preserve"> </w:t>
      </w:r>
      <w:proofErr w:type="spellStart"/>
      <w:r w:rsidR="009E4504">
        <w:rPr>
          <w:rFonts w:ascii="Times New Roman" w:hAnsi="Times New Roman" w:cs="Times New Roman"/>
        </w:rPr>
        <w:t>Mirzoeff</w:t>
      </w:r>
      <w:proofErr w:type="spellEnd"/>
      <w:r w:rsidR="009E4504">
        <w:rPr>
          <w:rFonts w:ascii="Times New Roman" w:hAnsi="Times New Roman" w:cs="Times New Roman"/>
        </w:rPr>
        <w:t>, Nicholas. Durham: Duke University Press, 2011</w:t>
      </w:r>
      <w:r w:rsidR="00416F6A">
        <w:rPr>
          <w:rFonts w:ascii="Times New Roman" w:hAnsi="Times New Roman" w:cs="Times New Roman"/>
        </w:rPr>
        <w:t>.</w:t>
      </w:r>
      <w:r w:rsidR="00A22A0F">
        <w:rPr>
          <w:rFonts w:ascii="Times New Roman" w:hAnsi="Times New Roman" w:cs="Times New Roman"/>
        </w:rPr>
        <w:t>”</w:t>
      </w:r>
      <w:r w:rsidR="00416F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American </w:t>
      </w:r>
      <w:r w:rsidR="003358E2" w:rsidRPr="000603C1">
        <w:rPr>
          <w:rFonts w:ascii="Times New Roman" w:hAnsi="Times New Roman" w:cs="Times New Roman"/>
          <w:i/>
        </w:rPr>
        <w:t>Anthropologist</w:t>
      </w:r>
      <w:r w:rsidR="003358E2" w:rsidRPr="000603C1">
        <w:rPr>
          <w:rFonts w:ascii="Times New Roman" w:hAnsi="Times New Roman" w:cs="Times New Roman"/>
        </w:rPr>
        <w:t xml:space="preserve">. </w:t>
      </w:r>
      <w:r w:rsidR="009E4504">
        <w:rPr>
          <w:rFonts w:ascii="Times New Roman" w:hAnsi="Times New Roman" w:cs="Times New Roman"/>
        </w:rPr>
        <w:t>118 (3):408</w:t>
      </w:r>
    </w:p>
    <w:p w14:paraId="131388D9" w14:textId="6F759F68" w:rsidR="009E4504" w:rsidRDefault="009E4504" w:rsidP="003358E2">
      <w:pPr>
        <w:jc w:val="both"/>
        <w:rPr>
          <w:rFonts w:ascii="Times New Roman" w:hAnsi="Times New Roman" w:cs="Times New Roman"/>
        </w:rPr>
      </w:pPr>
    </w:p>
    <w:p w14:paraId="2B2DC75D" w14:textId="77777777" w:rsidR="009E4504" w:rsidRDefault="009E4504" w:rsidP="009E45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 Chapters</w:t>
      </w:r>
    </w:p>
    <w:p w14:paraId="1E4C1C69" w14:textId="77777777" w:rsidR="00375C3E" w:rsidRDefault="00375C3E" w:rsidP="009E4504">
      <w:pPr>
        <w:jc w:val="both"/>
        <w:rPr>
          <w:rFonts w:ascii="Times New Roman" w:hAnsi="Times New Roman" w:cs="Times New Roman"/>
        </w:rPr>
      </w:pPr>
    </w:p>
    <w:p w14:paraId="16461274" w14:textId="63ADD187" w:rsidR="009E4504" w:rsidRPr="0066517C" w:rsidRDefault="009E4504" w:rsidP="009E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Forthcoming:  Mack, A. and C. J. Throop, “Suffering and Sympathy” In </w:t>
      </w:r>
      <w:r w:rsidRPr="00622249">
        <w:rPr>
          <w:rFonts w:ascii="Times New Roman" w:hAnsi="Times New Roman" w:cs="Times New Roman"/>
          <w:i/>
        </w:rPr>
        <w:t xml:space="preserve">The Cambridge Handbook </w:t>
      </w:r>
      <w:r w:rsidRPr="00622249">
        <w:rPr>
          <w:rFonts w:ascii="Times New Roman" w:hAnsi="Times New Roman" w:cs="Times New Roman"/>
          <w:i/>
        </w:rPr>
        <w:tab/>
      </w:r>
      <w:r w:rsidRPr="00622249">
        <w:rPr>
          <w:rFonts w:ascii="Times New Roman" w:hAnsi="Times New Roman" w:cs="Times New Roman"/>
          <w:i/>
        </w:rPr>
        <w:tab/>
        <w:t>of the Anthropology of Ethics</w:t>
      </w:r>
      <w:r>
        <w:rPr>
          <w:rFonts w:ascii="Times New Roman" w:hAnsi="Times New Roman" w:cs="Times New Roman"/>
        </w:rPr>
        <w:t xml:space="preserve">. James Laidlaw (ed). </w:t>
      </w:r>
    </w:p>
    <w:p w14:paraId="0E7149ED" w14:textId="77777777" w:rsidR="009E4504" w:rsidRPr="000603C1" w:rsidRDefault="009E4504" w:rsidP="003358E2">
      <w:pPr>
        <w:jc w:val="both"/>
        <w:rPr>
          <w:rFonts w:ascii="Times New Roman" w:hAnsi="Times New Roman" w:cs="Times New Roman"/>
        </w:rPr>
      </w:pPr>
    </w:p>
    <w:p w14:paraId="1350F046" w14:textId="231E6DA5" w:rsidR="00EA32A7" w:rsidRDefault="00EA32A7" w:rsidP="003358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Online Publications </w:t>
      </w:r>
    </w:p>
    <w:p w14:paraId="78CD96D4" w14:textId="77777777" w:rsidR="00375C3E" w:rsidRDefault="00375C3E" w:rsidP="003358E2">
      <w:pPr>
        <w:jc w:val="both"/>
        <w:rPr>
          <w:rFonts w:ascii="Times New Roman" w:hAnsi="Times New Roman" w:cs="Times New Roman"/>
        </w:rPr>
      </w:pPr>
    </w:p>
    <w:p w14:paraId="2169B8E1" w14:textId="5D901DA2" w:rsidR="003358E2" w:rsidRPr="00B437B1" w:rsidRDefault="000603C1" w:rsidP="003358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="009F2797">
        <w:rPr>
          <w:rFonts w:ascii="Times New Roman" w:hAnsi="Times New Roman" w:cs="Times New Roman"/>
        </w:rPr>
        <w:tab/>
      </w:r>
      <w:r w:rsidR="003358E2" w:rsidRPr="000603C1">
        <w:rPr>
          <w:rFonts w:ascii="Times New Roman" w:hAnsi="Times New Roman" w:cs="Times New Roman"/>
        </w:rPr>
        <w:t>“</w:t>
      </w:r>
      <w:ins w:id="0" w:author="Abby Mack" w:date="2020-10-13T17:59:00Z">
        <w:r w:rsidR="00AF7229">
          <w:rPr>
            <w:rFonts w:ascii="Times New Roman" w:hAnsi="Times New Roman" w:cs="Times New Roman"/>
          </w:rPr>
          <w:fldChar w:fldCharType="begin"/>
        </w:r>
        <w:r w:rsidR="00AF7229">
          <w:rPr>
            <w:rFonts w:ascii="Times New Roman" w:hAnsi="Times New Roman" w:cs="Times New Roman"/>
          </w:rPr>
          <w:instrText xml:space="preserve"> HYPERLINK "https://medicalhealthhumanities.com/2018/04/04/waiting-for-recurrence-medical-uncertainty-as-system-as-experience/" </w:instrText>
        </w:r>
        <w:r w:rsidR="00AF7229">
          <w:rPr>
            <w:rFonts w:ascii="Times New Roman" w:hAnsi="Times New Roman" w:cs="Times New Roman"/>
          </w:rPr>
          <w:fldChar w:fldCharType="separate"/>
        </w:r>
        <w:r w:rsidR="00AF7229" w:rsidRPr="00AF7229">
          <w:rPr>
            <w:rStyle w:val="Hyperlink"/>
            <w:rFonts w:ascii="Times New Roman" w:hAnsi="Times New Roman" w:cs="Times New Roman"/>
          </w:rPr>
          <w:t>Waiting for Recurrence:</w:t>
        </w:r>
        <w:r w:rsidR="00AF7229">
          <w:rPr>
            <w:rFonts w:ascii="Times New Roman" w:hAnsi="Times New Roman" w:cs="Times New Roman"/>
          </w:rPr>
          <w:fldChar w:fldCharType="end"/>
        </w:r>
        <w:r w:rsidR="00AF7229" w:rsidRPr="00AF7229">
          <w:rPr>
            <w:rPrChange w:id="1" w:author="Abby Mack" w:date="2020-10-13T17:59:00Z">
              <w:rPr>
                <w:rStyle w:val="Hyperlink"/>
                <w:rFonts w:ascii="Times New Roman" w:hAnsi="Times New Roman" w:cs="Times New Roman"/>
              </w:rPr>
            </w:rPrChange>
          </w:rPr>
          <w:t xml:space="preserve"> Medical Uncertainty as System, As Experience</w:t>
        </w:r>
      </w:ins>
      <w:r w:rsidR="003358E2" w:rsidRPr="000603C1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68BF" w:rsidRPr="000603C1">
        <w:rPr>
          <w:rFonts w:ascii="Times New Roman" w:hAnsi="Times New Roman" w:cs="Times New Roman"/>
          <w:bCs/>
          <w:i/>
        </w:rPr>
        <w:t xml:space="preserve">Synapsis: A </w:t>
      </w:r>
      <w:r w:rsidR="003358E2" w:rsidRPr="000603C1">
        <w:rPr>
          <w:rFonts w:ascii="Times New Roman" w:hAnsi="Times New Roman" w:cs="Times New Roman"/>
          <w:bCs/>
          <w:i/>
        </w:rPr>
        <w:t>Health Humanities Journal</w:t>
      </w:r>
      <w:r w:rsidR="00B437B1">
        <w:rPr>
          <w:rFonts w:ascii="Times New Roman" w:hAnsi="Times New Roman" w:cs="Times New Roman"/>
          <w:bCs/>
        </w:rPr>
        <w:t xml:space="preserve">, Arden </w:t>
      </w:r>
      <w:proofErr w:type="spellStart"/>
      <w:r w:rsidR="00B437B1">
        <w:rPr>
          <w:rFonts w:ascii="Times New Roman" w:hAnsi="Times New Roman" w:cs="Times New Roman"/>
          <w:bCs/>
        </w:rPr>
        <w:t>Hegele</w:t>
      </w:r>
      <w:proofErr w:type="spellEnd"/>
      <w:r w:rsidR="00B437B1">
        <w:rPr>
          <w:rFonts w:ascii="Times New Roman" w:hAnsi="Times New Roman" w:cs="Times New Roman"/>
          <w:bCs/>
        </w:rPr>
        <w:t xml:space="preserve"> and Rishi Goyal, eds. </w:t>
      </w:r>
    </w:p>
    <w:p w14:paraId="0CC20CC4" w14:textId="77777777" w:rsidR="00CE68BF" w:rsidRPr="000603C1" w:rsidRDefault="00CE68BF" w:rsidP="003358E2">
      <w:pPr>
        <w:jc w:val="both"/>
        <w:rPr>
          <w:rFonts w:ascii="Times New Roman" w:hAnsi="Times New Roman" w:cs="Times New Roman"/>
        </w:rPr>
      </w:pPr>
    </w:p>
    <w:p w14:paraId="6FE65771" w14:textId="7CCDB753" w:rsidR="003358E2" w:rsidRPr="000603C1" w:rsidRDefault="003358E2" w:rsidP="003358E2">
      <w:pPr>
        <w:jc w:val="both"/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</w:rPr>
        <w:lastRenderedPageBreak/>
        <w:t>2018</w:t>
      </w:r>
      <w:r w:rsidRPr="000603C1">
        <w:rPr>
          <w:rFonts w:ascii="Times New Roman" w:hAnsi="Times New Roman" w:cs="Times New Roman"/>
        </w:rPr>
        <w:tab/>
      </w:r>
      <w:r w:rsidR="009F2797"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>“</w:t>
      </w:r>
      <w:ins w:id="2" w:author="Abby Mack" w:date="2020-10-13T17:59:00Z">
        <w:r w:rsidR="00AF7229">
          <w:rPr>
            <w:rFonts w:ascii="Times New Roman" w:hAnsi="Times New Roman" w:cs="Times New Roman"/>
          </w:rPr>
          <w:fldChar w:fldCharType="begin"/>
        </w:r>
        <w:r w:rsidR="00AF7229">
          <w:rPr>
            <w:rFonts w:ascii="Times New Roman" w:hAnsi="Times New Roman" w:cs="Times New Roman"/>
          </w:rPr>
          <w:instrText xml:space="preserve"> HYPERLINK "https://medicalhealthhumanities.com/2018/03/06/whats-culture-got-to-do-with-it-reading-jason-schnittkers-the-diagnostic-system/" </w:instrText>
        </w:r>
        <w:r w:rsidR="00AF7229">
          <w:rPr>
            <w:rFonts w:ascii="Times New Roman" w:hAnsi="Times New Roman" w:cs="Times New Roman"/>
          </w:rPr>
          <w:fldChar w:fldCharType="separate"/>
        </w:r>
        <w:r w:rsidR="002A7243" w:rsidRPr="00AF7229">
          <w:rPr>
            <w:rStyle w:val="Hyperlink"/>
            <w:rFonts w:ascii="Times New Roman" w:hAnsi="Times New Roman" w:cs="Times New Roman"/>
          </w:rPr>
          <w:t>What’s Culture Got to Do with It?:</w:t>
        </w:r>
        <w:r w:rsidR="00AF7229">
          <w:rPr>
            <w:rFonts w:ascii="Times New Roman" w:hAnsi="Times New Roman" w:cs="Times New Roman"/>
          </w:rPr>
          <w:fldChar w:fldCharType="end"/>
        </w:r>
      </w:ins>
      <w:ins w:id="3" w:author="Abby Mack" w:date="2020-10-13T17:57:00Z">
        <w:r w:rsidR="002A7243" w:rsidRPr="002A7243">
          <w:rPr>
            <w:rPrChange w:id="4" w:author="Abby Mack" w:date="2020-10-13T17:57:00Z">
              <w:rPr>
                <w:rStyle w:val="Hyperlink"/>
                <w:rFonts w:ascii="Times New Roman" w:hAnsi="Times New Roman" w:cs="Times New Roman"/>
              </w:rPr>
            </w:rPrChange>
          </w:rPr>
          <w:t xml:space="preserve"> Reading Jason </w:t>
        </w:r>
        <w:proofErr w:type="spellStart"/>
        <w:r w:rsidR="002A7243" w:rsidRPr="002A7243">
          <w:rPr>
            <w:rPrChange w:id="5" w:author="Abby Mack" w:date="2020-10-13T17:57:00Z">
              <w:rPr>
                <w:rStyle w:val="Hyperlink"/>
                <w:rFonts w:ascii="Times New Roman" w:hAnsi="Times New Roman" w:cs="Times New Roman"/>
              </w:rPr>
            </w:rPrChange>
          </w:rPr>
          <w:t>Schnittker’s</w:t>
        </w:r>
        <w:proofErr w:type="spellEnd"/>
        <w:r w:rsidR="002A7243" w:rsidRPr="002A7243">
          <w:rPr>
            <w:rPrChange w:id="6" w:author="Abby Mack" w:date="2020-10-13T17:57:00Z">
              <w:rPr>
                <w:rStyle w:val="Hyperlink"/>
                <w:rFonts w:ascii="Times New Roman" w:hAnsi="Times New Roman" w:cs="Times New Roman"/>
              </w:rPr>
            </w:rPrChange>
          </w:rPr>
          <w:t xml:space="preserve"> The </w:t>
        </w:r>
        <w:proofErr w:type="spellStart"/>
        <w:r w:rsidR="002A7243" w:rsidRPr="002A7243">
          <w:rPr>
            <w:rPrChange w:id="7" w:author="Abby Mack" w:date="2020-10-13T17:57:00Z">
              <w:rPr>
                <w:rStyle w:val="Hyperlink"/>
                <w:rFonts w:ascii="Times New Roman" w:hAnsi="Times New Roman" w:cs="Times New Roman"/>
              </w:rPr>
            </w:rPrChange>
          </w:rPr>
          <w:t>Diagnositic</w:t>
        </w:r>
        <w:proofErr w:type="spellEnd"/>
        <w:r w:rsidR="002A7243" w:rsidRPr="002A7243">
          <w:rPr>
            <w:rPrChange w:id="8" w:author="Abby Mack" w:date="2020-10-13T17:57:00Z">
              <w:rPr>
                <w:rStyle w:val="Hyperlink"/>
                <w:rFonts w:ascii="Times New Roman" w:hAnsi="Times New Roman" w:cs="Times New Roman"/>
              </w:rPr>
            </w:rPrChange>
          </w:rPr>
          <w:t xml:space="preserve"> </w:t>
        </w:r>
        <w:r w:rsidR="002A7243" w:rsidRPr="002A7243">
          <w:rPr>
            <w:rPrChange w:id="9" w:author="Abby Mack" w:date="2020-10-13T17:57:00Z">
              <w:rPr>
                <w:rStyle w:val="Hyperlink"/>
                <w:rFonts w:ascii="Times New Roman" w:hAnsi="Times New Roman" w:cs="Times New Roman"/>
              </w:rPr>
            </w:rPrChange>
          </w:rPr>
          <w:tab/>
        </w:r>
        <w:r w:rsidR="002A7243" w:rsidRPr="002A7243">
          <w:rPr>
            <w:rPrChange w:id="10" w:author="Abby Mack" w:date="2020-10-13T17:57:00Z">
              <w:rPr>
                <w:rStyle w:val="Hyperlink"/>
                <w:rFonts w:ascii="Times New Roman" w:hAnsi="Times New Roman" w:cs="Times New Roman"/>
              </w:rPr>
            </w:rPrChange>
          </w:rPr>
          <w:tab/>
          <w:t>System</w:t>
        </w:r>
      </w:ins>
      <w:r w:rsidRPr="000603C1">
        <w:rPr>
          <w:rFonts w:ascii="Times New Roman" w:hAnsi="Times New Roman" w:cs="Times New Roman"/>
        </w:rPr>
        <w:t xml:space="preserve">.” </w:t>
      </w:r>
      <w:r w:rsidRPr="000603C1">
        <w:rPr>
          <w:rFonts w:ascii="Times New Roman" w:hAnsi="Times New Roman" w:cs="Times New Roman"/>
          <w:bCs/>
          <w:i/>
        </w:rPr>
        <w:t>Synapsis: A Health Humanities Journal</w:t>
      </w:r>
      <w:r w:rsidR="00B437B1">
        <w:rPr>
          <w:rFonts w:ascii="Times New Roman" w:hAnsi="Times New Roman" w:cs="Times New Roman"/>
          <w:bCs/>
          <w:i/>
        </w:rPr>
        <w:t xml:space="preserve">, </w:t>
      </w:r>
      <w:r w:rsidR="00B437B1">
        <w:rPr>
          <w:rFonts w:ascii="Times New Roman" w:hAnsi="Times New Roman" w:cs="Times New Roman"/>
          <w:bCs/>
        </w:rPr>
        <w:t xml:space="preserve">Arden </w:t>
      </w:r>
      <w:proofErr w:type="spellStart"/>
      <w:r w:rsidR="00B437B1">
        <w:rPr>
          <w:rFonts w:ascii="Times New Roman" w:hAnsi="Times New Roman" w:cs="Times New Roman"/>
          <w:bCs/>
        </w:rPr>
        <w:t>Hegele</w:t>
      </w:r>
      <w:proofErr w:type="spellEnd"/>
      <w:r w:rsidR="00B437B1">
        <w:rPr>
          <w:rFonts w:ascii="Times New Roman" w:hAnsi="Times New Roman" w:cs="Times New Roman"/>
          <w:bCs/>
        </w:rPr>
        <w:t xml:space="preserve"> and Rishi Goyal, </w:t>
      </w:r>
      <w:r w:rsidR="009F2797"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r w:rsidR="00B437B1">
        <w:rPr>
          <w:rFonts w:ascii="Times New Roman" w:hAnsi="Times New Roman" w:cs="Times New Roman"/>
          <w:bCs/>
        </w:rPr>
        <w:t>eds.</w:t>
      </w:r>
      <w:r w:rsidR="00416F6A">
        <w:rPr>
          <w:rFonts w:ascii="Times New Roman" w:hAnsi="Times New Roman" w:cs="Times New Roman"/>
          <w:bCs/>
        </w:rPr>
        <w:t xml:space="preserve"> </w:t>
      </w:r>
    </w:p>
    <w:p w14:paraId="2B1358E7" w14:textId="77777777" w:rsidR="009E4504" w:rsidRDefault="009E4504" w:rsidP="003358E2">
      <w:pPr>
        <w:jc w:val="both"/>
        <w:rPr>
          <w:rFonts w:ascii="Times New Roman" w:hAnsi="Times New Roman" w:cs="Times New Roman"/>
        </w:rPr>
      </w:pPr>
    </w:p>
    <w:p w14:paraId="72B583BB" w14:textId="7AFEE56F" w:rsidR="003358E2" w:rsidRPr="000603C1" w:rsidRDefault="00D2163D" w:rsidP="003358E2">
      <w:pPr>
        <w:jc w:val="both"/>
        <w:rPr>
          <w:rFonts w:ascii="Times New Roman" w:hAnsi="Times New Roman" w:cs="Times New Roman"/>
          <w:bCs/>
          <w:i/>
        </w:rPr>
      </w:pPr>
      <w:r w:rsidRPr="000603C1">
        <w:rPr>
          <w:rFonts w:ascii="Times New Roman" w:hAnsi="Times New Roman" w:cs="Times New Roman"/>
        </w:rPr>
        <w:t>2018</w:t>
      </w:r>
      <w:r w:rsidRPr="000603C1">
        <w:rPr>
          <w:rFonts w:ascii="Times New Roman" w:hAnsi="Times New Roman" w:cs="Times New Roman"/>
        </w:rPr>
        <w:tab/>
      </w:r>
      <w:r w:rsidR="009F2797"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>“</w:t>
      </w:r>
      <w:ins w:id="11" w:author="Abby Mack" w:date="2020-10-13T17:59:00Z">
        <w:r w:rsidR="00AF7229">
          <w:rPr>
            <w:rFonts w:ascii="Times New Roman" w:hAnsi="Times New Roman" w:cs="Times New Roman"/>
          </w:rPr>
          <w:fldChar w:fldCharType="begin"/>
        </w:r>
        <w:r w:rsidR="00AF7229">
          <w:rPr>
            <w:rFonts w:ascii="Times New Roman" w:hAnsi="Times New Roman" w:cs="Times New Roman"/>
          </w:rPr>
          <w:instrText xml:space="preserve"> HYPERLINK "https://medicalhealthhumanities.com/2018/02/07/screen-play-writing-ethnography-of-mental-healthcare-in-los-angeles/" </w:instrText>
        </w:r>
        <w:r w:rsidR="00AF7229">
          <w:rPr>
            <w:rFonts w:ascii="Times New Roman" w:hAnsi="Times New Roman" w:cs="Times New Roman"/>
          </w:rPr>
          <w:fldChar w:fldCharType="separate"/>
        </w:r>
        <w:r w:rsidR="00AF7229" w:rsidRPr="00AF7229">
          <w:rPr>
            <w:rStyle w:val="Hyperlink"/>
            <w:rFonts w:ascii="Times New Roman" w:hAnsi="Times New Roman" w:cs="Times New Roman"/>
          </w:rPr>
          <w:t>Screen Play:</w:t>
        </w:r>
        <w:r w:rsidR="00AF7229">
          <w:rPr>
            <w:rFonts w:ascii="Times New Roman" w:hAnsi="Times New Roman" w:cs="Times New Roman"/>
          </w:rPr>
          <w:fldChar w:fldCharType="end"/>
        </w:r>
      </w:ins>
      <w:ins w:id="12" w:author="Abby Mack" w:date="2020-10-13T17:58:00Z">
        <w:r w:rsidR="00AF7229" w:rsidRPr="00AF7229">
          <w:rPr>
            <w:rPrChange w:id="13" w:author="Abby Mack" w:date="2020-10-13T17:58:00Z">
              <w:rPr>
                <w:rStyle w:val="Hyperlink"/>
                <w:rFonts w:ascii="Times New Roman" w:hAnsi="Times New Roman" w:cs="Times New Roman"/>
              </w:rPr>
            </w:rPrChange>
          </w:rPr>
          <w:t xml:space="preserve"> Writing Ethnography of Mental Healthcare in Los Angeles</w:t>
        </w:r>
      </w:ins>
      <w:r w:rsidR="003358E2" w:rsidRPr="000603C1">
        <w:rPr>
          <w:rFonts w:ascii="Times New Roman" w:hAnsi="Times New Roman" w:cs="Times New Roman"/>
        </w:rPr>
        <w:t xml:space="preserve">” </w:t>
      </w:r>
      <w:r w:rsidR="00CE68BF" w:rsidRPr="000603C1">
        <w:rPr>
          <w:rFonts w:ascii="Times New Roman" w:hAnsi="Times New Roman" w:cs="Times New Roman"/>
        </w:rPr>
        <w:tab/>
      </w:r>
      <w:r w:rsidR="000603C1">
        <w:rPr>
          <w:rFonts w:ascii="Times New Roman" w:hAnsi="Times New Roman" w:cs="Times New Roman"/>
        </w:rPr>
        <w:tab/>
      </w:r>
      <w:r w:rsidR="000603C1">
        <w:rPr>
          <w:rFonts w:ascii="Times New Roman" w:hAnsi="Times New Roman" w:cs="Times New Roman"/>
        </w:rPr>
        <w:tab/>
      </w:r>
      <w:bookmarkStart w:id="14" w:name="_GoBack"/>
      <w:bookmarkEnd w:id="14"/>
      <w:r w:rsidR="00CE68BF" w:rsidRPr="000603C1">
        <w:rPr>
          <w:rFonts w:ascii="Times New Roman" w:hAnsi="Times New Roman" w:cs="Times New Roman"/>
          <w:bCs/>
          <w:i/>
        </w:rPr>
        <w:t xml:space="preserve">Synapsis: A </w:t>
      </w:r>
      <w:r w:rsidR="003358E2" w:rsidRPr="000603C1">
        <w:rPr>
          <w:rFonts w:ascii="Times New Roman" w:hAnsi="Times New Roman" w:cs="Times New Roman"/>
          <w:bCs/>
          <w:i/>
        </w:rPr>
        <w:t>Health Humanities Journal</w:t>
      </w:r>
      <w:r w:rsidR="00B437B1">
        <w:rPr>
          <w:rFonts w:ascii="Times New Roman" w:hAnsi="Times New Roman" w:cs="Times New Roman"/>
          <w:bCs/>
          <w:i/>
        </w:rPr>
        <w:t xml:space="preserve">, </w:t>
      </w:r>
      <w:r w:rsidR="00B437B1">
        <w:rPr>
          <w:rFonts w:ascii="Times New Roman" w:hAnsi="Times New Roman" w:cs="Times New Roman"/>
          <w:bCs/>
        </w:rPr>
        <w:t xml:space="preserve">Arden </w:t>
      </w:r>
      <w:proofErr w:type="spellStart"/>
      <w:r w:rsidR="00B437B1">
        <w:rPr>
          <w:rFonts w:ascii="Times New Roman" w:hAnsi="Times New Roman" w:cs="Times New Roman"/>
          <w:bCs/>
        </w:rPr>
        <w:t>Hegele</w:t>
      </w:r>
      <w:proofErr w:type="spellEnd"/>
      <w:r w:rsidR="00B437B1">
        <w:rPr>
          <w:rFonts w:ascii="Times New Roman" w:hAnsi="Times New Roman" w:cs="Times New Roman"/>
          <w:bCs/>
        </w:rPr>
        <w:t xml:space="preserve"> and Rishi Goyal, eds.</w:t>
      </w:r>
      <w:r w:rsidR="00416F6A">
        <w:rPr>
          <w:rFonts w:ascii="Times New Roman" w:hAnsi="Times New Roman" w:cs="Times New Roman"/>
          <w:bCs/>
        </w:rPr>
        <w:t xml:space="preserve"> </w:t>
      </w:r>
    </w:p>
    <w:p w14:paraId="75BFBEF2" w14:textId="77777777" w:rsidR="00CE68BF" w:rsidRPr="000603C1" w:rsidRDefault="00CE68BF" w:rsidP="003358E2">
      <w:pPr>
        <w:jc w:val="both"/>
        <w:rPr>
          <w:rFonts w:ascii="Times New Roman" w:hAnsi="Times New Roman" w:cs="Times New Roman"/>
        </w:rPr>
      </w:pPr>
    </w:p>
    <w:p w14:paraId="388B9C8A" w14:textId="4DD7F87B" w:rsidR="003358E2" w:rsidRPr="000603C1" w:rsidRDefault="003358E2" w:rsidP="003358E2">
      <w:pPr>
        <w:jc w:val="both"/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</w:rPr>
        <w:t xml:space="preserve">2017 </w:t>
      </w:r>
      <w:r w:rsidRPr="000603C1">
        <w:rPr>
          <w:rFonts w:ascii="Times New Roman" w:hAnsi="Times New Roman" w:cs="Times New Roman"/>
        </w:rPr>
        <w:tab/>
      </w:r>
      <w:r w:rsidR="009F2797"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>“</w:t>
      </w:r>
      <w:ins w:id="15" w:author="Abby Mack" w:date="2020-10-13T17:58:00Z">
        <w:r w:rsidR="00AF7229">
          <w:rPr>
            <w:rFonts w:ascii="Times New Roman" w:hAnsi="Times New Roman" w:cs="Times New Roman"/>
          </w:rPr>
          <w:fldChar w:fldCharType="begin"/>
        </w:r>
        <w:r w:rsidR="00AF7229">
          <w:rPr>
            <w:rFonts w:ascii="Times New Roman" w:hAnsi="Times New Roman" w:cs="Times New Roman"/>
          </w:rPr>
          <w:instrText xml:space="preserve"> HYPERLINK "https://medicalhealthhumanities.com/2017/11/28/teaching-invisibilia-culture-and-conceptions-of-mind-mental-illness-and-sanity-in-the-united-states/" </w:instrText>
        </w:r>
        <w:r w:rsidR="00AF7229">
          <w:rPr>
            <w:rFonts w:ascii="Times New Roman" w:hAnsi="Times New Roman" w:cs="Times New Roman"/>
          </w:rPr>
          <w:fldChar w:fldCharType="separate"/>
        </w:r>
        <w:r w:rsidR="00AF7229" w:rsidRPr="00AF7229">
          <w:rPr>
            <w:rStyle w:val="Hyperlink"/>
            <w:rFonts w:ascii="Times New Roman" w:hAnsi="Times New Roman" w:cs="Times New Roman"/>
          </w:rPr>
          <w:t xml:space="preserve">Teaching </w:t>
        </w:r>
        <w:proofErr w:type="spellStart"/>
        <w:r w:rsidR="00AF7229" w:rsidRPr="00AF7229">
          <w:rPr>
            <w:rStyle w:val="Hyperlink"/>
            <w:rFonts w:ascii="Times New Roman" w:hAnsi="Times New Roman" w:cs="Times New Roman"/>
          </w:rPr>
          <w:t>Invisibilia</w:t>
        </w:r>
        <w:proofErr w:type="spellEnd"/>
        <w:r w:rsidR="00AF7229">
          <w:rPr>
            <w:rFonts w:ascii="Times New Roman" w:hAnsi="Times New Roman" w:cs="Times New Roman"/>
          </w:rPr>
          <w:fldChar w:fldCharType="end"/>
        </w:r>
      </w:ins>
      <w:ins w:id="16" w:author="Abby Mack" w:date="2020-10-13T17:57:00Z">
        <w:r w:rsidR="00AF7229" w:rsidRPr="00AF7229">
          <w:rPr>
            <w:rPrChange w:id="17" w:author="Abby Mack" w:date="2020-10-13T17:57:00Z">
              <w:rPr>
                <w:rStyle w:val="Hyperlink"/>
                <w:rFonts w:ascii="Times New Roman" w:hAnsi="Times New Roman" w:cs="Times New Roman"/>
              </w:rPr>
            </w:rPrChange>
          </w:rPr>
          <w:t xml:space="preserve">: Culture and Conceptions of Mind, Mental Illness, and </w:t>
        </w:r>
        <w:r w:rsidR="00AF7229" w:rsidRPr="00AF7229">
          <w:rPr>
            <w:rPrChange w:id="18" w:author="Abby Mack" w:date="2020-10-13T17:57:00Z">
              <w:rPr>
                <w:rStyle w:val="Hyperlink"/>
                <w:rFonts w:ascii="Times New Roman" w:hAnsi="Times New Roman" w:cs="Times New Roman"/>
              </w:rPr>
            </w:rPrChange>
          </w:rPr>
          <w:tab/>
        </w:r>
        <w:r w:rsidR="00AF7229" w:rsidRPr="00AF7229">
          <w:rPr>
            <w:rPrChange w:id="19" w:author="Abby Mack" w:date="2020-10-13T17:57:00Z">
              <w:rPr>
                <w:rStyle w:val="Hyperlink"/>
                <w:rFonts w:ascii="Times New Roman" w:hAnsi="Times New Roman" w:cs="Times New Roman"/>
              </w:rPr>
            </w:rPrChange>
          </w:rPr>
          <w:tab/>
        </w:r>
        <w:r w:rsidR="00AF7229" w:rsidRPr="00AF7229">
          <w:rPr>
            <w:rPrChange w:id="20" w:author="Abby Mack" w:date="2020-10-13T17:57:00Z">
              <w:rPr>
                <w:rStyle w:val="Hyperlink"/>
                <w:rFonts w:ascii="Times New Roman" w:hAnsi="Times New Roman" w:cs="Times New Roman"/>
              </w:rPr>
            </w:rPrChange>
          </w:rPr>
          <w:tab/>
          <w:t xml:space="preserve">Sanity </w:t>
        </w:r>
        <w:r w:rsidR="00AF7229" w:rsidRPr="00AF7229">
          <w:rPr>
            <w:rPrChange w:id="21" w:author="Abby Mack" w:date="2020-10-13T17:57:00Z">
              <w:rPr>
                <w:rStyle w:val="Hyperlink"/>
                <w:rFonts w:ascii="Times New Roman" w:hAnsi="Times New Roman" w:cs="Times New Roman"/>
              </w:rPr>
            </w:rPrChange>
          </w:rPr>
          <w:tab/>
          <w:t>in the United States</w:t>
        </w:r>
      </w:ins>
      <w:r w:rsidRPr="000603C1">
        <w:rPr>
          <w:rFonts w:ascii="Times New Roman" w:hAnsi="Times New Roman" w:cs="Times New Roman"/>
        </w:rPr>
        <w:t xml:space="preserve">.” </w:t>
      </w:r>
      <w:r w:rsidRPr="000603C1">
        <w:rPr>
          <w:rFonts w:ascii="Times New Roman" w:hAnsi="Times New Roman" w:cs="Times New Roman"/>
          <w:bCs/>
          <w:i/>
        </w:rPr>
        <w:t>Synapsis: A Health Humanities Journal</w:t>
      </w:r>
      <w:r w:rsidR="00B437B1">
        <w:rPr>
          <w:rFonts w:ascii="Times New Roman" w:hAnsi="Times New Roman" w:cs="Times New Roman"/>
          <w:bCs/>
          <w:i/>
        </w:rPr>
        <w:t xml:space="preserve">, </w:t>
      </w:r>
      <w:r w:rsidR="00B437B1">
        <w:rPr>
          <w:rFonts w:ascii="Times New Roman" w:hAnsi="Times New Roman" w:cs="Times New Roman"/>
          <w:bCs/>
        </w:rPr>
        <w:t xml:space="preserve">Arden </w:t>
      </w:r>
      <w:r w:rsidR="009F2797"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proofErr w:type="spellStart"/>
      <w:r w:rsidR="009F2797">
        <w:rPr>
          <w:rFonts w:ascii="Times New Roman" w:hAnsi="Times New Roman" w:cs="Times New Roman"/>
          <w:bCs/>
        </w:rPr>
        <w:t>Hegele</w:t>
      </w:r>
      <w:proofErr w:type="spellEnd"/>
      <w:r w:rsidR="009F2797">
        <w:rPr>
          <w:rFonts w:ascii="Times New Roman" w:hAnsi="Times New Roman" w:cs="Times New Roman"/>
          <w:bCs/>
        </w:rPr>
        <w:t xml:space="preserve"> and Rishi </w:t>
      </w:r>
      <w:r w:rsidR="00B437B1">
        <w:rPr>
          <w:rFonts w:ascii="Times New Roman" w:hAnsi="Times New Roman" w:cs="Times New Roman"/>
          <w:bCs/>
        </w:rPr>
        <w:t>Goyal, eds.</w:t>
      </w:r>
      <w:r w:rsidR="00416F6A">
        <w:rPr>
          <w:rFonts w:ascii="Times New Roman" w:hAnsi="Times New Roman" w:cs="Times New Roman"/>
          <w:bCs/>
        </w:rPr>
        <w:t xml:space="preserve"> </w:t>
      </w:r>
    </w:p>
    <w:p w14:paraId="728D11C5" w14:textId="77777777" w:rsidR="00CE68BF" w:rsidRPr="000603C1" w:rsidRDefault="00CE68BF" w:rsidP="003358E2">
      <w:pPr>
        <w:rPr>
          <w:rFonts w:ascii="Times New Roman" w:hAnsi="Times New Roman" w:cs="Times New Roman"/>
        </w:rPr>
      </w:pPr>
    </w:p>
    <w:p w14:paraId="5F011A7F" w14:textId="7328385B" w:rsidR="003358E2" w:rsidRPr="000603C1" w:rsidRDefault="003358E2" w:rsidP="00A22A0F">
      <w:pPr>
        <w:ind w:left="1440" w:hanging="1440"/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</w:rPr>
        <w:t>2017</w:t>
      </w:r>
      <w:r w:rsidRPr="000603C1">
        <w:rPr>
          <w:rFonts w:ascii="Times New Roman" w:hAnsi="Times New Roman" w:cs="Times New Roman"/>
        </w:rPr>
        <w:tab/>
        <w:t>“</w:t>
      </w:r>
      <w:ins w:id="22" w:author="Abby Mack" w:date="2020-10-13T17:58:00Z">
        <w:r w:rsidR="00AF7229">
          <w:rPr>
            <w:rFonts w:ascii="Times New Roman" w:hAnsi="Times New Roman" w:cs="Times New Roman"/>
          </w:rPr>
          <w:fldChar w:fldCharType="begin"/>
        </w:r>
        <w:r w:rsidR="00AF7229">
          <w:rPr>
            <w:rFonts w:ascii="Times New Roman" w:hAnsi="Times New Roman" w:cs="Times New Roman"/>
          </w:rPr>
          <w:instrText xml:space="preserve"> HYPERLINK "https://medicalhealthhumanities.com/2017/10/05/the-criminal-mind-discourses-of-mental-health-and-crime-part-1/" </w:instrText>
        </w:r>
        <w:r w:rsidR="00AF7229">
          <w:rPr>
            <w:rFonts w:ascii="Times New Roman" w:hAnsi="Times New Roman" w:cs="Times New Roman"/>
          </w:rPr>
          <w:fldChar w:fldCharType="separate"/>
        </w:r>
        <w:r w:rsidRPr="00AF7229">
          <w:rPr>
            <w:rStyle w:val="Hyperlink"/>
            <w:rFonts w:ascii="Times New Roman" w:hAnsi="Times New Roman" w:cs="Times New Roman"/>
          </w:rPr>
          <w:t>The Criminal Mind</w:t>
        </w:r>
        <w:r w:rsidR="00AF7229">
          <w:rPr>
            <w:rFonts w:ascii="Times New Roman" w:hAnsi="Times New Roman" w:cs="Times New Roman"/>
          </w:rPr>
          <w:fldChar w:fldCharType="end"/>
        </w:r>
      </w:ins>
      <w:r w:rsidRPr="000603C1">
        <w:rPr>
          <w:rFonts w:ascii="Times New Roman" w:hAnsi="Times New Roman" w:cs="Times New Roman"/>
        </w:rPr>
        <w:t xml:space="preserve">: Discourses of Mental Health and Crime (Parts </w:t>
      </w:r>
      <w:ins w:id="23" w:author="Abby Mack" w:date="2020-10-13T17:54:00Z">
        <w:r w:rsidR="002A7243">
          <w:rPr>
            <w:rFonts w:ascii="Times New Roman" w:hAnsi="Times New Roman" w:cs="Times New Roman"/>
          </w:rPr>
          <w:fldChar w:fldCharType="begin"/>
        </w:r>
        <w:r w:rsidR="002A7243">
          <w:rPr>
            <w:rFonts w:ascii="Times New Roman" w:hAnsi="Times New Roman" w:cs="Times New Roman"/>
          </w:rPr>
          <w:instrText xml:space="preserve"> HYPERLINK "https://medicalhealthhumanities.com/2017/10/05/the-criminal-mind-discourses-of-mental-health-and-crime-part-1/" </w:instrText>
        </w:r>
        <w:r w:rsidR="002A7243">
          <w:rPr>
            <w:rFonts w:ascii="Times New Roman" w:hAnsi="Times New Roman" w:cs="Times New Roman"/>
          </w:rPr>
          <w:fldChar w:fldCharType="separate"/>
        </w:r>
        <w:r w:rsidRPr="002A7243">
          <w:rPr>
            <w:rStyle w:val="Hyperlink"/>
            <w:rFonts w:ascii="Times New Roman" w:hAnsi="Times New Roman" w:cs="Times New Roman"/>
          </w:rPr>
          <w:t>I</w:t>
        </w:r>
        <w:r w:rsidR="002A7243">
          <w:rPr>
            <w:rFonts w:ascii="Times New Roman" w:hAnsi="Times New Roman" w:cs="Times New Roman"/>
          </w:rPr>
          <w:fldChar w:fldCharType="end"/>
        </w:r>
      </w:ins>
      <w:r w:rsidRPr="000603C1">
        <w:rPr>
          <w:rFonts w:ascii="Times New Roman" w:hAnsi="Times New Roman" w:cs="Times New Roman"/>
        </w:rPr>
        <w:t xml:space="preserve">, </w:t>
      </w:r>
      <w:ins w:id="24" w:author="Abby Mack" w:date="2020-10-13T17:53:00Z">
        <w:r w:rsidR="002A7243">
          <w:rPr>
            <w:rFonts w:ascii="Times New Roman" w:hAnsi="Times New Roman" w:cs="Times New Roman"/>
          </w:rPr>
          <w:fldChar w:fldCharType="begin"/>
        </w:r>
        <w:r w:rsidR="002A7243">
          <w:rPr>
            <w:rFonts w:ascii="Times New Roman" w:hAnsi="Times New Roman" w:cs="Times New Roman"/>
          </w:rPr>
          <w:instrText xml:space="preserve"> HYPERLINK "https://medicalhealthhumanities.com/2017/10/30/the-criminal-mind-discourses-of-mental-health-and-crime-part-2/" </w:instrText>
        </w:r>
        <w:r w:rsidR="002A7243">
          <w:rPr>
            <w:rFonts w:ascii="Times New Roman" w:hAnsi="Times New Roman" w:cs="Times New Roman"/>
          </w:rPr>
          <w:fldChar w:fldCharType="separate"/>
        </w:r>
        <w:r w:rsidRPr="002A7243">
          <w:rPr>
            <w:rStyle w:val="Hyperlink"/>
            <w:rFonts w:ascii="Times New Roman" w:hAnsi="Times New Roman" w:cs="Times New Roman"/>
          </w:rPr>
          <w:t>II</w:t>
        </w:r>
        <w:r w:rsidR="002A7243">
          <w:rPr>
            <w:rFonts w:ascii="Times New Roman" w:hAnsi="Times New Roman" w:cs="Times New Roman"/>
          </w:rPr>
          <w:fldChar w:fldCharType="end"/>
        </w:r>
      </w:ins>
      <w:r w:rsidRPr="000603C1">
        <w:rPr>
          <w:rFonts w:ascii="Times New Roman" w:hAnsi="Times New Roman" w:cs="Times New Roman"/>
        </w:rPr>
        <w:t xml:space="preserve">, and </w:t>
      </w:r>
      <w:ins w:id="25" w:author="Abby Mack" w:date="2020-10-13T17:52:00Z">
        <w:r w:rsidR="002A7243">
          <w:rPr>
            <w:rFonts w:ascii="Times New Roman" w:hAnsi="Times New Roman" w:cs="Times New Roman"/>
          </w:rPr>
          <w:fldChar w:fldCharType="begin"/>
        </w:r>
        <w:r w:rsidR="002A7243">
          <w:rPr>
            <w:rFonts w:ascii="Times New Roman" w:hAnsi="Times New Roman" w:cs="Times New Roman"/>
          </w:rPr>
          <w:instrText xml:space="preserve"> HYPERLINK "https://medicalhealthhumanities.com/2018/01/11/the-criminal-mind-discourses-of-mental-health-and-crime-part-3/" </w:instrText>
        </w:r>
        <w:r w:rsidR="002A7243">
          <w:rPr>
            <w:rFonts w:ascii="Times New Roman" w:hAnsi="Times New Roman" w:cs="Times New Roman"/>
          </w:rPr>
          <w:fldChar w:fldCharType="separate"/>
        </w:r>
        <w:r w:rsidRPr="002A7243">
          <w:rPr>
            <w:rStyle w:val="Hyperlink"/>
            <w:rFonts w:ascii="Times New Roman" w:hAnsi="Times New Roman" w:cs="Times New Roman"/>
          </w:rPr>
          <w:t>III</w:t>
        </w:r>
        <w:r w:rsidR="002A7243">
          <w:rPr>
            <w:rFonts w:ascii="Times New Roman" w:hAnsi="Times New Roman" w:cs="Times New Roman"/>
          </w:rPr>
          <w:fldChar w:fldCharType="end"/>
        </w:r>
      </w:ins>
      <w:r w:rsidRPr="000603C1">
        <w:rPr>
          <w:rFonts w:ascii="Times New Roman" w:hAnsi="Times New Roman" w:cs="Times New Roman"/>
        </w:rPr>
        <w:t xml:space="preserve">)” </w:t>
      </w:r>
      <w:r w:rsidRPr="000603C1">
        <w:rPr>
          <w:rFonts w:ascii="Times New Roman" w:hAnsi="Times New Roman" w:cs="Times New Roman"/>
          <w:bCs/>
          <w:i/>
        </w:rPr>
        <w:t>Synapsis: A Health Humanities Journal</w:t>
      </w:r>
      <w:r w:rsidR="00B437B1">
        <w:rPr>
          <w:rFonts w:ascii="Times New Roman" w:hAnsi="Times New Roman" w:cs="Times New Roman"/>
          <w:bCs/>
        </w:rPr>
        <w:t xml:space="preserve">, Arden </w:t>
      </w:r>
      <w:proofErr w:type="spellStart"/>
      <w:r w:rsidR="00B437B1">
        <w:rPr>
          <w:rFonts w:ascii="Times New Roman" w:hAnsi="Times New Roman" w:cs="Times New Roman"/>
          <w:bCs/>
        </w:rPr>
        <w:t>Hegele</w:t>
      </w:r>
      <w:proofErr w:type="spellEnd"/>
      <w:r w:rsidR="00B437B1">
        <w:rPr>
          <w:rFonts w:ascii="Times New Roman" w:hAnsi="Times New Roman" w:cs="Times New Roman"/>
          <w:bCs/>
        </w:rPr>
        <w:t xml:space="preserve"> and Rishi Goyal, eds.</w:t>
      </w:r>
      <w:r w:rsidR="00416F6A">
        <w:rPr>
          <w:rFonts w:ascii="Times New Roman" w:hAnsi="Times New Roman" w:cs="Times New Roman"/>
          <w:bCs/>
        </w:rPr>
        <w:t xml:space="preserve"> </w:t>
      </w:r>
    </w:p>
    <w:p w14:paraId="16F569C1" w14:textId="77777777" w:rsidR="003358E2" w:rsidRPr="000603C1" w:rsidRDefault="003358E2" w:rsidP="001254B8">
      <w:pPr>
        <w:rPr>
          <w:rFonts w:ascii="Times New Roman" w:hAnsi="Times New Roman" w:cs="Times New Roman"/>
        </w:rPr>
      </w:pPr>
    </w:p>
    <w:p w14:paraId="7F8D8941" w14:textId="77777777" w:rsidR="00420720" w:rsidRDefault="00420720" w:rsidP="001B4957">
      <w:pPr>
        <w:rPr>
          <w:rFonts w:ascii="Times New Roman" w:hAnsi="Times New Roman" w:cs="Times New Roman"/>
          <w:b/>
        </w:rPr>
      </w:pPr>
    </w:p>
    <w:p w14:paraId="526A3A63" w14:textId="4202C6B3" w:rsidR="00D2163D" w:rsidRDefault="00D2163D" w:rsidP="001B4957">
      <w:pPr>
        <w:rPr>
          <w:rFonts w:ascii="Times New Roman" w:hAnsi="Times New Roman" w:cs="Times New Roman"/>
          <w:b/>
        </w:rPr>
      </w:pPr>
      <w:r w:rsidRPr="000603C1">
        <w:rPr>
          <w:rFonts w:ascii="Times New Roman" w:hAnsi="Times New Roman" w:cs="Times New Roman"/>
          <w:b/>
        </w:rPr>
        <w:t>AWARDS, GRANTS AND FELLOWSHIPS</w:t>
      </w:r>
    </w:p>
    <w:p w14:paraId="27E28DFF" w14:textId="77777777" w:rsidR="00375C3E" w:rsidRDefault="00375C3E" w:rsidP="001B4957">
      <w:pPr>
        <w:rPr>
          <w:rFonts w:ascii="Times New Roman" w:hAnsi="Times New Roman" w:cs="Times New Roman"/>
        </w:rPr>
      </w:pPr>
    </w:p>
    <w:p w14:paraId="25E6CBDD" w14:textId="0220301E" w:rsidR="00F50C04" w:rsidRPr="00173D23" w:rsidRDefault="00173D23" w:rsidP="001B4957">
      <w:pPr>
        <w:rPr>
          <w:rFonts w:ascii="Times New Roman" w:hAnsi="Times New Roman" w:cs="Times New Roman"/>
        </w:rPr>
      </w:pPr>
      <w:r w:rsidRPr="00173D23">
        <w:rPr>
          <w:rFonts w:ascii="Times New Roman" w:hAnsi="Times New Roman" w:cs="Times New Roman"/>
        </w:rPr>
        <w:t>2020</w:t>
      </w:r>
      <w:r w:rsidRPr="00173D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Dissertation Year Fellowship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($20,000 + Tuition and Fees)</w:t>
      </w:r>
    </w:p>
    <w:p w14:paraId="730806BD" w14:textId="1FD0AFCA" w:rsidR="00173D23" w:rsidRDefault="00173D23" w:rsidP="001B49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UCLA Graduate Division </w:t>
      </w:r>
    </w:p>
    <w:p w14:paraId="23F49779" w14:textId="77777777" w:rsidR="00173D23" w:rsidRDefault="00173D23" w:rsidP="001B4957">
      <w:pPr>
        <w:rPr>
          <w:rFonts w:ascii="Times New Roman" w:hAnsi="Times New Roman" w:cs="Times New Roman"/>
        </w:rPr>
      </w:pPr>
    </w:p>
    <w:p w14:paraId="098284E4" w14:textId="56FAEAA1" w:rsidR="00AD731D" w:rsidRDefault="00AD731D" w:rsidP="001B49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Beatrice and John Whiting SPA Travel Grant </w:t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($400)</w:t>
      </w:r>
    </w:p>
    <w:p w14:paraId="716C4699" w14:textId="61DD4FA5" w:rsidR="00AD731D" w:rsidRPr="00AD731D" w:rsidRDefault="00AD731D" w:rsidP="001B49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Society for Psychological Anthropology </w:t>
      </w:r>
    </w:p>
    <w:p w14:paraId="1162772C" w14:textId="77777777" w:rsidR="00AD731D" w:rsidRDefault="00AD731D" w:rsidP="001B4957">
      <w:pPr>
        <w:rPr>
          <w:rFonts w:ascii="Times New Roman" w:hAnsi="Times New Roman" w:cs="Times New Roman"/>
        </w:rPr>
      </w:pPr>
    </w:p>
    <w:p w14:paraId="66143C71" w14:textId="558CB629" w:rsidR="00EA32A7" w:rsidRDefault="00F50C04" w:rsidP="001B49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="009F27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Seminar Fellowship, </w:t>
      </w:r>
      <w:r w:rsidR="00750345">
        <w:rPr>
          <w:rFonts w:ascii="Times New Roman" w:hAnsi="Times New Roman" w:cs="Times New Roman"/>
        </w:rPr>
        <w:t xml:space="preserve">                                  </w:t>
      </w:r>
      <w:r w:rsidR="009F2797">
        <w:rPr>
          <w:rFonts w:ascii="Times New Roman" w:hAnsi="Times New Roman" w:cs="Times New Roman"/>
        </w:rPr>
        <w:t xml:space="preserve">                    </w:t>
      </w:r>
      <w:r w:rsidR="00750345">
        <w:rPr>
          <w:rFonts w:ascii="Times New Roman" w:hAnsi="Times New Roman" w:cs="Times New Roman"/>
        </w:rPr>
        <w:t>($8,314 +Tuition and Fees)</w:t>
      </w:r>
    </w:p>
    <w:p w14:paraId="04B19E49" w14:textId="12351EC2" w:rsidR="002D32BE" w:rsidRDefault="00EA32A7" w:rsidP="001B49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2797">
        <w:rPr>
          <w:rFonts w:ascii="Times New Roman" w:hAnsi="Times New Roman" w:cs="Times New Roman"/>
        </w:rPr>
        <w:tab/>
      </w:r>
      <w:r w:rsidR="00F50C04">
        <w:rPr>
          <w:rFonts w:ascii="Times New Roman" w:hAnsi="Times New Roman" w:cs="Times New Roman"/>
        </w:rPr>
        <w:t>Collegium of University Teaching Fellows, UCLA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37B1">
        <w:rPr>
          <w:rFonts w:ascii="Times New Roman" w:hAnsi="Times New Roman" w:cs="Times New Roman"/>
        </w:rPr>
        <w:t xml:space="preserve">    </w:t>
      </w:r>
    </w:p>
    <w:p w14:paraId="2D6B2EC7" w14:textId="77777777" w:rsidR="00EA32A7" w:rsidRPr="00F50C04" w:rsidRDefault="00EA32A7" w:rsidP="001B4957">
      <w:pPr>
        <w:rPr>
          <w:rFonts w:ascii="Times New Roman" w:hAnsi="Times New Roman" w:cs="Times New Roman"/>
        </w:rPr>
      </w:pPr>
    </w:p>
    <w:p w14:paraId="03EE5D0A" w14:textId="23B14CBA" w:rsidR="00EA32A7" w:rsidRDefault="00D2163D" w:rsidP="001B4957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 xml:space="preserve">2016 </w:t>
      </w:r>
      <w:r w:rsidRPr="000603C1"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r w:rsidR="00100DCC" w:rsidRPr="000603C1">
        <w:rPr>
          <w:rFonts w:ascii="Times New Roman" w:hAnsi="Times New Roman" w:cs="Times New Roman"/>
          <w:bCs/>
        </w:rPr>
        <w:t>Ursula Mandel Scholarship,</w:t>
      </w:r>
      <w:r w:rsidR="00750345">
        <w:rPr>
          <w:rFonts w:ascii="Times New Roman" w:hAnsi="Times New Roman" w:cs="Times New Roman"/>
          <w:bCs/>
        </w:rPr>
        <w:t xml:space="preserve">                    </w:t>
      </w:r>
      <w:r w:rsidR="009F2797">
        <w:rPr>
          <w:rFonts w:ascii="Times New Roman" w:hAnsi="Times New Roman" w:cs="Times New Roman"/>
          <w:bCs/>
        </w:rPr>
        <w:t xml:space="preserve">                </w:t>
      </w:r>
      <w:r w:rsidR="00173D23">
        <w:rPr>
          <w:rFonts w:ascii="Times New Roman" w:hAnsi="Times New Roman" w:cs="Times New Roman"/>
          <w:bCs/>
        </w:rPr>
        <w:t xml:space="preserve"> </w:t>
      </w:r>
      <w:r w:rsidR="009F2797">
        <w:rPr>
          <w:rFonts w:ascii="Times New Roman" w:hAnsi="Times New Roman" w:cs="Times New Roman"/>
          <w:bCs/>
        </w:rPr>
        <w:t xml:space="preserve">   </w:t>
      </w:r>
      <w:r w:rsidR="00750345">
        <w:rPr>
          <w:rFonts w:ascii="Times New Roman" w:hAnsi="Times New Roman" w:cs="Times New Roman"/>
          <w:bCs/>
        </w:rPr>
        <w:t>($</w:t>
      </w:r>
      <w:r w:rsidR="00173D23">
        <w:rPr>
          <w:rFonts w:ascii="Times New Roman" w:hAnsi="Times New Roman" w:cs="Times New Roman"/>
          <w:bCs/>
        </w:rPr>
        <w:t>15</w:t>
      </w:r>
      <w:r w:rsidR="00750345">
        <w:rPr>
          <w:rFonts w:ascii="Times New Roman" w:hAnsi="Times New Roman" w:cs="Times New Roman"/>
          <w:bCs/>
        </w:rPr>
        <w:t>,000 + Tuition and Fees)</w:t>
      </w:r>
    </w:p>
    <w:p w14:paraId="77F3B514" w14:textId="24B71F26" w:rsidR="00100DCC" w:rsidRDefault="00EA32A7" w:rsidP="001B495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UCLA Graduate Division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2B100C4F" w14:textId="77777777" w:rsidR="00EA32A7" w:rsidRPr="000603C1" w:rsidRDefault="00EA32A7" w:rsidP="001B4957">
      <w:pPr>
        <w:rPr>
          <w:rFonts w:ascii="Times New Roman" w:hAnsi="Times New Roman" w:cs="Times New Roman"/>
          <w:bCs/>
        </w:rPr>
      </w:pPr>
    </w:p>
    <w:p w14:paraId="48F688E0" w14:textId="085F8D50" w:rsidR="00B437B1" w:rsidRDefault="002D32BE" w:rsidP="001B4957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>2016</w:t>
      </w:r>
      <w:r w:rsidRPr="000603C1"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r w:rsidRPr="000603C1">
        <w:rPr>
          <w:rFonts w:ascii="Times New Roman" w:hAnsi="Times New Roman" w:cs="Times New Roman"/>
          <w:bCs/>
        </w:rPr>
        <w:t>UC Criminal Justice and Health Consortium Grant</w:t>
      </w:r>
      <w:r w:rsidR="00750345">
        <w:rPr>
          <w:rFonts w:ascii="Times New Roman" w:hAnsi="Times New Roman" w:cs="Times New Roman"/>
          <w:bCs/>
        </w:rPr>
        <w:t xml:space="preserve">               </w:t>
      </w:r>
      <w:r w:rsidR="009F2797">
        <w:rPr>
          <w:rFonts w:ascii="Times New Roman" w:hAnsi="Times New Roman" w:cs="Times New Roman"/>
          <w:bCs/>
        </w:rPr>
        <w:t xml:space="preserve">                    </w:t>
      </w:r>
      <w:r w:rsidR="00750345" w:rsidRPr="00B437B1">
        <w:rPr>
          <w:rFonts w:ascii="Times New Roman" w:hAnsi="Times New Roman" w:cs="Times New Roman"/>
          <w:bCs/>
        </w:rPr>
        <w:t>($10,000)</w:t>
      </w:r>
    </w:p>
    <w:p w14:paraId="73F76258" w14:textId="54BCEB1C" w:rsidR="00B437B1" w:rsidRDefault="00B437B1" w:rsidP="001B495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Received with co-researchers:</w:t>
      </w:r>
    </w:p>
    <w:p w14:paraId="365AEAF2" w14:textId="6E948216" w:rsidR="00B437B1" w:rsidRDefault="00B437B1" w:rsidP="001B495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Kristen Ochoa, (Los Angeles Office of Diversion and Re-Entry) </w:t>
      </w:r>
    </w:p>
    <w:p w14:paraId="50F2B052" w14:textId="524F7BEE" w:rsidR="00B437B1" w:rsidRDefault="00B437B1" w:rsidP="001B495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and Peter Davidson, (Department of Sociology, UCSD)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</w:t>
      </w:r>
      <w:r w:rsidR="002D32BE" w:rsidRPr="000603C1">
        <w:rPr>
          <w:rFonts w:ascii="Times New Roman" w:hAnsi="Times New Roman" w:cs="Times New Roman"/>
          <w:bCs/>
        </w:rPr>
        <w:t xml:space="preserve"> </w:t>
      </w:r>
    </w:p>
    <w:p w14:paraId="27DAD4CF" w14:textId="77777777" w:rsidR="00B437B1" w:rsidRDefault="00B437B1" w:rsidP="001B4957">
      <w:pPr>
        <w:rPr>
          <w:rFonts w:ascii="Times New Roman" w:hAnsi="Times New Roman" w:cs="Times New Roman"/>
          <w:bCs/>
        </w:rPr>
      </w:pPr>
    </w:p>
    <w:p w14:paraId="1122BFE6" w14:textId="2E0BC9DA" w:rsidR="00B437B1" w:rsidRDefault="002D32BE" w:rsidP="001B4957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 xml:space="preserve">2016 </w:t>
      </w:r>
      <w:r w:rsidRPr="000603C1"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r w:rsidR="00B437B1">
        <w:rPr>
          <w:rFonts w:ascii="Times New Roman" w:hAnsi="Times New Roman" w:cs="Times New Roman"/>
          <w:bCs/>
        </w:rPr>
        <w:t xml:space="preserve">Field Equipment Award </w:t>
      </w:r>
      <w:r w:rsidR="009F2797">
        <w:rPr>
          <w:rFonts w:ascii="Times New Roman" w:hAnsi="Times New Roman" w:cs="Times New Roman"/>
          <w:bCs/>
        </w:rPr>
        <w:t xml:space="preserve">         </w:t>
      </w:r>
      <w:r w:rsidR="00750345">
        <w:rPr>
          <w:rFonts w:ascii="Times New Roman" w:hAnsi="Times New Roman" w:cs="Times New Roman"/>
          <w:bCs/>
        </w:rPr>
        <w:t xml:space="preserve">                                          </w:t>
      </w:r>
      <w:r w:rsidR="009F2797">
        <w:rPr>
          <w:rFonts w:ascii="Times New Roman" w:hAnsi="Times New Roman" w:cs="Times New Roman"/>
          <w:bCs/>
        </w:rPr>
        <w:t xml:space="preserve">                            </w:t>
      </w:r>
      <w:r w:rsidR="00750345" w:rsidRPr="00B437B1">
        <w:rPr>
          <w:rFonts w:ascii="Times New Roman" w:hAnsi="Times New Roman" w:cs="Times New Roman"/>
          <w:bCs/>
        </w:rPr>
        <w:t>($1500)</w:t>
      </w:r>
    </w:p>
    <w:p w14:paraId="61696B82" w14:textId="154B73C9" w:rsidR="002D32BE" w:rsidRDefault="00B437B1" w:rsidP="001B495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</w:t>
      </w:r>
      <w:r w:rsidR="009F2797"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="002D32BE" w:rsidRPr="000603C1">
        <w:rPr>
          <w:rFonts w:ascii="Times New Roman" w:hAnsi="Times New Roman" w:cs="Times New Roman"/>
          <w:bCs/>
        </w:rPr>
        <w:t>UCLA Center for Language, Interaction and Culture</w:t>
      </w:r>
      <w:r w:rsidR="002D32BE" w:rsidRPr="000603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</w:t>
      </w:r>
    </w:p>
    <w:p w14:paraId="06302CCD" w14:textId="77777777" w:rsidR="00B437B1" w:rsidRPr="00B437B1" w:rsidRDefault="00B437B1" w:rsidP="001B4957">
      <w:pPr>
        <w:rPr>
          <w:rFonts w:ascii="Times New Roman" w:hAnsi="Times New Roman" w:cs="Times New Roman"/>
          <w:bCs/>
        </w:rPr>
      </w:pPr>
    </w:p>
    <w:p w14:paraId="539C609B" w14:textId="225FE98E" w:rsidR="00B437B1" w:rsidRDefault="00D53F5C" w:rsidP="001B4957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>2015</w:t>
      </w:r>
      <w:r w:rsidR="00D2163D" w:rsidRPr="000603C1">
        <w:rPr>
          <w:rFonts w:ascii="Times New Roman" w:hAnsi="Times New Roman" w:cs="Times New Roman"/>
          <w:bCs/>
        </w:rPr>
        <w:t xml:space="preserve"> </w:t>
      </w:r>
      <w:r w:rsidR="00D2163D" w:rsidRPr="000603C1"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r w:rsidR="00B437B1">
        <w:rPr>
          <w:rFonts w:ascii="Times New Roman" w:hAnsi="Times New Roman" w:cs="Times New Roman"/>
          <w:bCs/>
        </w:rPr>
        <w:t>Graduate Research Mentorship</w:t>
      </w:r>
      <w:r w:rsidR="00750345">
        <w:rPr>
          <w:rFonts w:ascii="Times New Roman" w:hAnsi="Times New Roman" w:cs="Times New Roman"/>
          <w:bCs/>
        </w:rPr>
        <w:t xml:space="preserve">              </w:t>
      </w:r>
      <w:r w:rsidR="009F2797">
        <w:rPr>
          <w:rFonts w:ascii="Times New Roman" w:hAnsi="Times New Roman" w:cs="Times New Roman"/>
          <w:bCs/>
        </w:rPr>
        <w:t xml:space="preserve">                    </w:t>
      </w:r>
      <w:r w:rsidR="00750345">
        <w:rPr>
          <w:rFonts w:ascii="Times New Roman" w:hAnsi="Times New Roman" w:cs="Times New Roman"/>
          <w:bCs/>
        </w:rPr>
        <w:t xml:space="preserve"> ($20,000 + Tuition and Fees)</w:t>
      </w:r>
    </w:p>
    <w:p w14:paraId="1B4CE34B" w14:textId="548FC274" w:rsidR="00D53F5C" w:rsidRDefault="00B437B1" w:rsidP="001B495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D53F5C" w:rsidRPr="000603C1">
        <w:rPr>
          <w:rFonts w:ascii="Times New Roman" w:hAnsi="Times New Roman" w:cs="Times New Roman"/>
          <w:bCs/>
        </w:rPr>
        <w:t xml:space="preserve"> </w:t>
      </w:r>
      <w:r w:rsidR="009F279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UCLA Graduate Division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4717AE86" w14:textId="77777777" w:rsidR="00B437B1" w:rsidRPr="000603C1" w:rsidRDefault="00B437B1" w:rsidP="001B4957">
      <w:pPr>
        <w:rPr>
          <w:rFonts w:ascii="Times New Roman" w:hAnsi="Times New Roman" w:cs="Times New Roman"/>
          <w:bCs/>
        </w:rPr>
      </w:pPr>
    </w:p>
    <w:p w14:paraId="6FB875CE" w14:textId="490BA8FB" w:rsidR="00D53F5C" w:rsidRDefault="00D53F5C" w:rsidP="00D53F5C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>2015</w:t>
      </w:r>
      <w:r w:rsidRPr="000603C1"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r w:rsidRPr="000603C1">
        <w:rPr>
          <w:rFonts w:ascii="Times New Roman" w:hAnsi="Times New Roman" w:cs="Times New Roman"/>
          <w:bCs/>
        </w:rPr>
        <w:t>Graduate Summer Research Mentorship</w:t>
      </w:r>
      <w:r w:rsidR="00750345">
        <w:rPr>
          <w:rFonts w:ascii="Times New Roman" w:hAnsi="Times New Roman" w:cs="Times New Roman"/>
          <w:bCs/>
        </w:rPr>
        <w:t xml:space="preserve">                          </w:t>
      </w:r>
      <w:r w:rsidR="009F2797">
        <w:rPr>
          <w:rFonts w:ascii="Times New Roman" w:hAnsi="Times New Roman" w:cs="Times New Roman"/>
          <w:bCs/>
        </w:rPr>
        <w:t xml:space="preserve">          </w:t>
      </w:r>
      <w:r w:rsidR="00750345">
        <w:rPr>
          <w:rFonts w:ascii="Times New Roman" w:hAnsi="Times New Roman" w:cs="Times New Roman"/>
          <w:bCs/>
        </w:rPr>
        <w:t xml:space="preserve">                  ($6,000)</w:t>
      </w:r>
    </w:p>
    <w:p w14:paraId="774261F4" w14:textId="5F5E9221" w:rsidR="00B437B1" w:rsidRDefault="00B437B1" w:rsidP="00D53F5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UCLA Graduate Division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425F977E" w14:textId="77777777" w:rsidR="00B437B1" w:rsidRPr="000603C1" w:rsidRDefault="00B437B1" w:rsidP="00D53F5C">
      <w:pPr>
        <w:rPr>
          <w:rFonts w:ascii="Times New Roman" w:hAnsi="Times New Roman" w:cs="Times New Roman"/>
          <w:bCs/>
        </w:rPr>
      </w:pPr>
    </w:p>
    <w:p w14:paraId="37541379" w14:textId="14D50442" w:rsidR="0097748C" w:rsidRPr="000603C1" w:rsidRDefault="00E661AE" w:rsidP="00D53F5C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>2015</w:t>
      </w:r>
      <w:r w:rsidRPr="000603C1"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r w:rsidR="00B437B1">
        <w:rPr>
          <w:rFonts w:ascii="Times New Roman" w:hAnsi="Times New Roman" w:cs="Times New Roman"/>
          <w:bCs/>
        </w:rPr>
        <w:t xml:space="preserve">Robert </w:t>
      </w:r>
      <w:r w:rsidRPr="000603C1">
        <w:rPr>
          <w:rFonts w:ascii="Times New Roman" w:hAnsi="Times New Roman" w:cs="Times New Roman"/>
          <w:bCs/>
        </w:rPr>
        <w:t>Lemelson Fellowship Program,</w:t>
      </w:r>
      <w:r w:rsidR="00750345">
        <w:rPr>
          <w:rFonts w:ascii="Times New Roman" w:hAnsi="Times New Roman" w:cs="Times New Roman"/>
          <w:bCs/>
        </w:rPr>
        <w:t xml:space="preserve">     </w:t>
      </w:r>
      <w:r w:rsidR="009F2797">
        <w:rPr>
          <w:rFonts w:ascii="Times New Roman" w:hAnsi="Times New Roman" w:cs="Times New Roman"/>
          <w:bCs/>
        </w:rPr>
        <w:t xml:space="preserve">                      </w:t>
      </w:r>
      <w:r w:rsidR="00750345">
        <w:rPr>
          <w:rFonts w:ascii="Times New Roman" w:hAnsi="Times New Roman" w:cs="Times New Roman"/>
          <w:bCs/>
        </w:rPr>
        <w:t>($4,920, Award Declined)</w:t>
      </w:r>
      <w:r w:rsidR="00750345">
        <w:rPr>
          <w:rFonts w:ascii="Times New Roman" w:hAnsi="Times New Roman" w:cs="Times New Roman"/>
          <w:bCs/>
        </w:rPr>
        <w:tab/>
      </w:r>
      <w:r w:rsidR="00750345"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r w:rsidRPr="000603C1">
        <w:rPr>
          <w:rFonts w:ascii="Times New Roman" w:hAnsi="Times New Roman" w:cs="Times New Roman"/>
          <w:bCs/>
        </w:rPr>
        <w:t>Society for Psychological Anthropology</w:t>
      </w:r>
      <w:r w:rsidR="00B437B1">
        <w:rPr>
          <w:rFonts w:ascii="Times New Roman" w:hAnsi="Times New Roman" w:cs="Times New Roman"/>
          <w:bCs/>
        </w:rPr>
        <w:t>, Robert Lemelson Foundation</w:t>
      </w:r>
      <w:r w:rsidRPr="000603C1">
        <w:rPr>
          <w:rFonts w:ascii="Times New Roman" w:hAnsi="Times New Roman" w:cs="Times New Roman"/>
          <w:bCs/>
        </w:rPr>
        <w:t xml:space="preserve"> </w:t>
      </w:r>
      <w:r w:rsidR="00B437B1">
        <w:rPr>
          <w:rFonts w:ascii="Times New Roman" w:hAnsi="Times New Roman" w:cs="Times New Roman"/>
          <w:bCs/>
        </w:rPr>
        <w:t xml:space="preserve">  </w:t>
      </w:r>
    </w:p>
    <w:p w14:paraId="5CA50498" w14:textId="4773E204" w:rsidR="00E661AE" w:rsidRPr="000603C1" w:rsidRDefault="00D2163D" w:rsidP="00D53F5C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ab/>
      </w:r>
      <w:r w:rsidR="00E661AE" w:rsidRPr="000603C1">
        <w:rPr>
          <w:rFonts w:ascii="Times New Roman" w:hAnsi="Times New Roman" w:cs="Times New Roman"/>
          <w:bCs/>
        </w:rPr>
        <w:t xml:space="preserve"> </w:t>
      </w:r>
    </w:p>
    <w:p w14:paraId="1ACA6E92" w14:textId="69A82B62" w:rsidR="00750345" w:rsidRDefault="002D32BE" w:rsidP="002D32BE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lastRenderedPageBreak/>
        <w:t>2015</w:t>
      </w:r>
      <w:r w:rsidRPr="000603C1"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r w:rsidRPr="000603C1">
        <w:rPr>
          <w:rFonts w:ascii="Times New Roman" w:hAnsi="Times New Roman" w:cs="Times New Roman"/>
          <w:bCs/>
        </w:rPr>
        <w:t>Anthropology Research Grant,</w:t>
      </w:r>
      <w:r w:rsidR="009F2797">
        <w:rPr>
          <w:rFonts w:ascii="Times New Roman" w:hAnsi="Times New Roman" w:cs="Times New Roman"/>
          <w:bCs/>
        </w:rPr>
        <w:t xml:space="preserve">      </w:t>
      </w:r>
      <w:r w:rsidR="00750345">
        <w:rPr>
          <w:rFonts w:ascii="Times New Roman" w:hAnsi="Times New Roman" w:cs="Times New Roman"/>
          <w:bCs/>
        </w:rPr>
        <w:t xml:space="preserve">                                                              </w:t>
      </w:r>
      <w:r w:rsidRPr="000603C1">
        <w:rPr>
          <w:rFonts w:ascii="Times New Roman" w:hAnsi="Times New Roman" w:cs="Times New Roman"/>
          <w:bCs/>
        </w:rPr>
        <w:t xml:space="preserve"> </w:t>
      </w:r>
      <w:r w:rsidR="00750345" w:rsidRPr="00750345">
        <w:rPr>
          <w:rFonts w:ascii="Times New Roman" w:hAnsi="Times New Roman" w:cs="Times New Roman"/>
          <w:bCs/>
        </w:rPr>
        <w:t>($2,700)</w:t>
      </w:r>
    </w:p>
    <w:p w14:paraId="137DBE8A" w14:textId="7395431D" w:rsidR="00750345" w:rsidRDefault="00750345" w:rsidP="002D32B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r w:rsidR="002D32BE" w:rsidRPr="000603C1">
        <w:rPr>
          <w:rFonts w:ascii="Times New Roman" w:hAnsi="Times New Roman" w:cs="Times New Roman"/>
          <w:bCs/>
        </w:rPr>
        <w:t>Anthropology Department, UCLA</w:t>
      </w:r>
    </w:p>
    <w:p w14:paraId="104C4252" w14:textId="5A036968" w:rsidR="002D32BE" w:rsidRPr="000603C1" w:rsidRDefault="002D32BE" w:rsidP="002D32BE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 xml:space="preserve"> </w:t>
      </w:r>
      <w:r w:rsidR="00750345">
        <w:rPr>
          <w:rFonts w:ascii="Times New Roman" w:hAnsi="Times New Roman" w:cs="Times New Roman"/>
          <w:bCs/>
        </w:rPr>
        <w:t xml:space="preserve">                                                                          </w:t>
      </w:r>
    </w:p>
    <w:p w14:paraId="682CD74F" w14:textId="56F795BB" w:rsidR="00D53F5C" w:rsidRDefault="00E661AE" w:rsidP="001254B8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 xml:space="preserve">2014 </w:t>
      </w:r>
      <w:r w:rsidRPr="000603C1"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r w:rsidRPr="000603C1">
        <w:rPr>
          <w:rFonts w:ascii="Times New Roman" w:hAnsi="Times New Roman" w:cs="Times New Roman"/>
          <w:bCs/>
        </w:rPr>
        <w:t xml:space="preserve">Graduate Summer Research Mentorship, </w:t>
      </w:r>
      <w:r w:rsidR="00750345">
        <w:rPr>
          <w:rFonts w:ascii="Times New Roman" w:hAnsi="Times New Roman" w:cs="Times New Roman"/>
          <w:bCs/>
        </w:rPr>
        <w:t xml:space="preserve">     </w:t>
      </w:r>
      <w:r w:rsidR="009F2797">
        <w:rPr>
          <w:rFonts w:ascii="Times New Roman" w:hAnsi="Times New Roman" w:cs="Times New Roman"/>
          <w:bCs/>
        </w:rPr>
        <w:t xml:space="preserve">                    </w:t>
      </w:r>
      <w:r w:rsidR="00750345">
        <w:rPr>
          <w:rFonts w:ascii="Times New Roman" w:hAnsi="Times New Roman" w:cs="Times New Roman"/>
          <w:bCs/>
        </w:rPr>
        <w:t xml:space="preserve">                           ($6,000)</w:t>
      </w:r>
    </w:p>
    <w:p w14:paraId="4FEF9A3D" w14:textId="75A2B760" w:rsidR="00750345" w:rsidRDefault="00750345" w:rsidP="001254B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UCLA Graduate Division </w:t>
      </w:r>
    </w:p>
    <w:p w14:paraId="61BCF89A" w14:textId="299A10E0" w:rsidR="00750345" w:rsidRPr="000603C1" w:rsidRDefault="00750345" w:rsidP="001254B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01777209" w14:textId="275EBC43" w:rsidR="00E661AE" w:rsidRDefault="00E661AE" w:rsidP="001254B8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>2014</w:t>
      </w:r>
      <w:r w:rsidR="00D2163D" w:rsidRPr="000603C1">
        <w:rPr>
          <w:rFonts w:ascii="Times New Roman" w:hAnsi="Times New Roman" w:cs="Times New Roman"/>
          <w:bCs/>
        </w:rPr>
        <w:t xml:space="preserve"> </w:t>
      </w:r>
      <w:r w:rsidRPr="000603C1"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r w:rsidRPr="000603C1">
        <w:rPr>
          <w:rFonts w:ascii="Times New Roman" w:hAnsi="Times New Roman" w:cs="Times New Roman"/>
          <w:bCs/>
        </w:rPr>
        <w:t xml:space="preserve">Anthropology Research Grant, </w:t>
      </w:r>
      <w:r w:rsidR="00750345">
        <w:rPr>
          <w:rFonts w:ascii="Times New Roman" w:hAnsi="Times New Roman" w:cs="Times New Roman"/>
          <w:bCs/>
        </w:rPr>
        <w:t xml:space="preserve">                                           </w:t>
      </w:r>
      <w:r w:rsidR="009F2797">
        <w:rPr>
          <w:rFonts w:ascii="Times New Roman" w:hAnsi="Times New Roman" w:cs="Times New Roman"/>
          <w:bCs/>
        </w:rPr>
        <w:t xml:space="preserve">                    </w:t>
      </w:r>
      <w:r w:rsidR="00750345">
        <w:rPr>
          <w:rFonts w:ascii="Times New Roman" w:hAnsi="Times New Roman" w:cs="Times New Roman"/>
          <w:bCs/>
        </w:rPr>
        <w:t xml:space="preserve">     </w:t>
      </w:r>
      <w:r w:rsidR="00750345" w:rsidRPr="00750345">
        <w:rPr>
          <w:rFonts w:ascii="Times New Roman" w:hAnsi="Times New Roman" w:cs="Times New Roman"/>
          <w:bCs/>
        </w:rPr>
        <w:t>($3,000)</w:t>
      </w:r>
    </w:p>
    <w:p w14:paraId="17EC8C5F" w14:textId="78691E58" w:rsidR="00FF6B96" w:rsidRDefault="00750345" w:rsidP="001254B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r w:rsidRPr="000603C1">
        <w:rPr>
          <w:rFonts w:ascii="Times New Roman" w:hAnsi="Times New Roman" w:cs="Times New Roman"/>
          <w:bCs/>
        </w:rPr>
        <w:t xml:space="preserve">Anthropology Department, UCLA </w:t>
      </w:r>
      <w:r>
        <w:rPr>
          <w:rFonts w:ascii="Times New Roman" w:hAnsi="Times New Roman" w:cs="Times New Roman"/>
          <w:bCs/>
        </w:rPr>
        <w:t xml:space="preserve">    </w:t>
      </w:r>
    </w:p>
    <w:p w14:paraId="7818EC76" w14:textId="68D1D3C7" w:rsidR="00750345" w:rsidRPr="000603C1" w:rsidRDefault="00750345" w:rsidP="001254B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</w:t>
      </w:r>
    </w:p>
    <w:p w14:paraId="042621A1" w14:textId="22978DC0" w:rsidR="00FF6B96" w:rsidRDefault="00E661AE" w:rsidP="00D2163D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>2014</w:t>
      </w:r>
      <w:r w:rsidRPr="000603C1"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r w:rsidRPr="000603C1">
        <w:rPr>
          <w:rFonts w:ascii="Times New Roman" w:hAnsi="Times New Roman" w:cs="Times New Roman"/>
          <w:bCs/>
        </w:rPr>
        <w:t>Anthropology Research Grant,</w:t>
      </w:r>
      <w:r w:rsidR="00FF6B96">
        <w:rPr>
          <w:rFonts w:ascii="Times New Roman" w:hAnsi="Times New Roman" w:cs="Times New Roman"/>
          <w:bCs/>
        </w:rPr>
        <w:t xml:space="preserve">         </w:t>
      </w:r>
      <w:r w:rsidR="009F2797">
        <w:rPr>
          <w:rFonts w:ascii="Times New Roman" w:hAnsi="Times New Roman" w:cs="Times New Roman"/>
          <w:bCs/>
        </w:rPr>
        <w:t xml:space="preserve">                           </w:t>
      </w:r>
      <w:r w:rsidR="00FF6B96">
        <w:rPr>
          <w:rFonts w:ascii="Times New Roman" w:hAnsi="Times New Roman" w:cs="Times New Roman"/>
          <w:bCs/>
        </w:rPr>
        <w:t xml:space="preserve">           </w:t>
      </w:r>
      <w:r w:rsidR="009F2797">
        <w:rPr>
          <w:rFonts w:ascii="Times New Roman" w:hAnsi="Times New Roman" w:cs="Times New Roman"/>
          <w:bCs/>
        </w:rPr>
        <w:t xml:space="preserve">                         </w:t>
      </w:r>
      <w:r w:rsidR="00FF6B96" w:rsidRPr="00FF6B96">
        <w:rPr>
          <w:rFonts w:ascii="Times New Roman" w:hAnsi="Times New Roman" w:cs="Times New Roman"/>
          <w:bCs/>
        </w:rPr>
        <w:t>($750)</w:t>
      </w:r>
    </w:p>
    <w:p w14:paraId="78BAD7D0" w14:textId="19DBB793" w:rsidR="007A3817" w:rsidRPr="00AD731D" w:rsidRDefault="00E661AE" w:rsidP="00AD731D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 xml:space="preserve"> </w:t>
      </w:r>
      <w:r w:rsidR="00FF6B96">
        <w:rPr>
          <w:rFonts w:ascii="Times New Roman" w:hAnsi="Times New Roman" w:cs="Times New Roman"/>
          <w:bCs/>
        </w:rPr>
        <w:tab/>
      </w:r>
      <w:r w:rsidR="009F2797">
        <w:rPr>
          <w:rFonts w:ascii="Times New Roman" w:hAnsi="Times New Roman" w:cs="Times New Roman"/>
          <w:bCs/>
        </w:rPr>
        <w:tab/>
      </w:r>
      <w:r w:rsidR="00AD731D">
        <w:rPr>
          <w:rFonts w:ascii="Times New Roman" w:hAnsi="Times New Roman" w:cs="Times New Roman"/>
          <w:bCs/>
        </w:rPr>
        <w:t>Anthropology Department, UCLA</w:t>
      </w:r>
    </w:p>
    <w:p w14:paraId="6EC9902E" w14:textId="77777777" w:rsidR="007D2C72" w:rsidRDefault="007D2C72" w:rsidP="00E661AE">
      <w:pPr>
        <w:rPr>
          <w:rFonts w:ascii="Times New Roman" w:hAnsi="Times New Roman" w:cs="Times New Roman"/>
          <w:b/>
          <w:bCs/>
        </w:rPr>
      </w:pPr>
    </w:p>
    <w:p w14:paraId="4A0DB91F" w14:textId="7F79B0AF" w:rsidR="001254B8" w:rsidRPr="000603C1" w:rsidRDefault="00B57B89" w:rsidP="00E661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CONFERENCE ACTIVITY</w:t>
      </w:r>
    </w:p>
    <w:p w14:paraId="2B0833E2" w14:textId="77777777" w:rsidR="00B437B1" w:rsidRDefault="00B437B1" w:rsidP="00E661AE">
      <w:pPr>
        <w:rPr>
          <w:rFonts w:ascii="Times New Roman" w:hAnsi="Times New Roman" w:cs="Times New Roman"/>
          <w:b/>
          <w:bCs/>
        </w:rPr>
      </w:pPr>
    </w:p>
    <w:p w14:paraId="0AE71654" w14:textId="28A6BD3C" w:rsidR="000603C1" w:rsidRDefault="000603C1" w:rsidP="00E661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Invited Talks </w:t>
      </w:r>
      <w:r w:rsidR="00DC4DF0">
        <w:rPr>
          <w:rFonts w:ascii="Times New Roman" w:hAnsi="Times New Roman" w:cs="Times New Roman"/>
          <w:b/>
          <w:bCs/>
        </w:rPr>
        <w:t>and Panels</w:t>
      </w:r>
    </w:p>
    <w:p w14:paraId="53767EFE" w14:textId="77777777" w:rsidR="00375C3E" w:rsidRDefault="00375C3E" w:rsidP="000603C1">
      <w:pPr>
        <w:rPr>
          <w:rFonts w:ascii="Times New Roman" w:hAnsi="Times New Roman" w:cs="Times New Roman"/>
        </w:rPr>
      </w:pPr>
    </w:p>
    <w:p w14:paraId="3FF03327" w14:textId="198FEA42" w:rsidR="00B96EAE" w:rsidRDefault="004A7389" w:rsidP="00B96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061A35">
        <w:rPr>
          <w:rFonts w:ascii="Times New Roman" w:hAnsi="Times New Roman" w:cs="Times New Roman"/>
        </w:rPr>
        <w:tab/>
      </w:r>
      <w:r w:rsidR="00B96EAE">
        <w:rPr>
          <w:rFonts w:ascii="Times New Roman" w:hAnsi="Times New Roman" w:cs="Times New Roman"/>
        </w:rPr>
        <w:t xml:space="preserve"> </w:t>
      </w:r>
      <w:r w:rsidR="00B96EAE">
        <w:rPr>
          <w:rFonts w:ascii="Times New Roman" w:hAnsi="Times New Roman" w:cs="Times New Roman"/>
        </w:rPr>
        <w:tab/>
        <w:t>“Becoming (In)Competent”</w:t>
      </w:r>
      <w:r w:rsidR="008B2CBB">
        <w:rPr>
          <w:rFonts w:ascii="Times New Roman" w:hAnsi="Times New Roman" w:cs="Times New Roman"/>
        </w:rPr>
        <w:t xml:space="preserve"> co presented with Elinor Ochs. </w:t>
      </w:r>
      <w:r>
        <w:rPr>
          <w:rFonts w:ascii="Times New Roman" w:hAnsi="Times New Roman" w:cs="Times New Roman"/>
        </w:rPr>
        <w:t xml:space="preserve">In “Plenary Session: </w:t>
      </w:r>
      <w:r w:rsidR="008B2CBB">
        <w:rPr>
          <w:rFonts w:ascii="Times New Roman" w:hAnsi="Times New Roman" w:cs="Times New Roman"/>
        </w:rPr>
        <w:tab/>
      </w:r>
      <w:r w:rsidR="008B2CBB">
        <w:rPr>
          <w:rFonts w:ascii="Times New Roman" w:hAnsi="Times New Roman" w:cs="Times New Roman"/>
        </w:rPr>
        <w:tab/>
      </w:r>
      <w:r w:rsidR="008B2CBB">
        <w:rPr>
          <w:rFonts w:ascii="Times New Roman" w:hAnsi="Times New Roman" w:cs="Times New Roman"/>
        </w:rPr>
        <w:tab/>
      </w:r>
      <w:r w:rsidR="00B96EAE" w:rsidRPr="00B96EAE">
        <w:rPr>
          <w:rFonts w:ascii="Times New Roman" w:hAnsi="Times New Roman" w:cs="Times New Roman"/>
        </w:rPr>
        <w:t xml:space="preserve">Contributions of Psychological Anthropology to Contemporary </w:t>
      </w:r>
      <w:proofErr w:type="spellStart"/>
      <w:r w:rsidR="00B96EAE" w:rsidRPr="00B96EAE">
        <w:rPr>
          <w:rFonts w:ascii="Times New Roman" w:hAnsi="Times New Roman" w:cs="Times New Roman"/>
        </w:rPr>
        <w:t>Lifecourse</w:t>
      </w:r>
      <w:proofErr w:type="spellEnd"/>
      <w:r w:rsidR="00B96EAE" w:rsidRPr="00B96EAE">
        <w:rPr>
          <w:rFonts w:ascii="Times New Roman" w:hAnsi="Times New Roman" w:cs="Times New Roman"/>
        </w:rPr>
        <w:t xml:space="preserve"> </w:t>
      </w:r>
      <w:r w:rsidR="008B2CBB">
        <w:rPr>
          <w:rFonts w:ascii="Times New Roman" w:hAnsi="Times New Roman" w:cs="Times New Roman"/>
        </w:rPr>
        <w:tab/>
      </w:r>
      <w:r w:rsidR="008B2CBB">
        <w:rPr>
          <w:rFonts w:ascii="Times New Roman" w:hAnsi="Times New Roman" w:cs="Times New Roman"/>
        </w:rPr>
        <w:tab/>
      </w:r>
      <w:r w:rsidR="008B2CBB">
        <w:rPr>
          <w:rFonts w:ascii="Times New Roman" w:hAnsi="Times New Roman" w:cs="Times New Roman"/>
        </w:rPr>
        <w:tab/>
      </w:r>
      <w:r w:rsidR="00B96EAE" w:rsidRPr="00B96EAE">
        <w:rPr>
          <w:rFonts w:ascii="Times New Roman" w:hAnsi="Times New Roman" w:cs="Times New Roman"/>
        </w:rPr>
        <w:t>Issue</w:t>
      </w:r>
      <w:r w:rsidR="00B437B1">
        <w:rPr>
          <w:rFonts w:ascii="Times New Roman" w:hAnsi="Times New Roman" w:cs="Times New Roman"/>
        </w:rPr>
        <w:t xml:space="preserve">s,” </w:t>
      </w:r>
      <w:r w:rsidR="00B96EAE">
        <w:rPr>
          <w:rFonts w:ascii="Times New Roman" w:hAnsi="Times New Roman" w:cs="Times New Roman"/>
        </w:rPr>
        <w:t>Society for Psychological Anthropology. Santa Fe, NM.</w:t>
      </w:r>
      <w:r w:rsidR="00B437B1">
        <w:rPr>
          <w:rFonts w:ascii="Times New Roman" w:hAnsi="Times New Roman" w:cs="Times New Roman"/>
        </w:rPr>
        <w:t xml:space="preserve"> </w:t>
      </w:r>
    </w:p>
    <w:p w14:paraId="0C58866A" w14:textId="3B29536B" w:rsidR="00173D23" w:rsidRDefault="00173D23" w:rsidP="00B96EAE">
      <w:pPr>
        <w:rPr>
          <w:rFonts w:ascii="Times New Roman" w:hAnsi="Times New Roman" w:cs="Times New Roman"/>
        </w:rPr>
      </w:pPr>
    </w:p>
    <w:p w14:paraId="3B721194" w14:textId="36B089C6" w:rsidR="00173D23" w:rsidRDefault="00173D23" w:rsidP="00B96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“Anthropology on the Frontlines: “Mass Incarceration and Mental Illness in Los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Angeles.”   University of California, Los Angeles Centennial Celebration, Los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Angeles California. </w:t>
      </w:r>
    </w:p>
    <w:p w14:paraId="2DA230B2" w14:textId="77777777" w:rsidR="00DC4DF0" w:rsidRDefault="00DC4DF0" w:rsidP="00B96EAE">
      <w:pPr>
        <w:rPr>
          <w:rFonts w:ascii="Times New Roman" w:hAnsi="Times New Roman" w:cs="Times New Roman"/>
        </w:rPr>
      </w:pPr>
    </w:p>
    <w:p w14:paraId="48B55024" w14:textId="4232E63E" w:rsidR="00B96EAE" w:rsidRDefault="00DC4DF0" w:rsidP="000603C1">
      <w:pPr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</w:rPr>
        <w:t>2018</w:t>
      </w:r>
      <w:r w:rsidRPr="00060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  <w:b/>
        </w:rPr>
        <w:t>Invited</w:t>
      </w:r>
      <w:r>
        <w:rPr>
          <w:rFonts w:ascii="Times New Roman" w:hAnsi="Times New Roman" w:cs="Times New Roman"/>
          <w:b/>
        </w:rPr>
        <w:t xml:space="preserve"> </w:t>
      </w:r>
      <w:r w:rsidRPr="000603C1">
        <w:rPr>
          <w:rFonts w:ascii="Times New Roman" w:hAnsi="Times New Roman" w:cs="Times New Roman"/>
          <w:b/>
        </w:rPr>
        <w:t>Panel</w:t>
      </w:r>
      <w:r>
        <w:rPr>
          <w:rFonts w:ascii="Times New Roman" w:hAnsi="Times New Roman" w:cs="Times New Roman"/>
          <w:b/>
        </w:rPr>
        <w:t>: “</w:t>
      </w:r>
      <w:r w:rsidRPr="000603C1">
        <w:rPr>
          <w:rFonts w:ascii="Times New Roman" w:hAnsi="Times New Roman" w:cs="Times New Roman"/>
        </w:rPr>
        <w:t xml:space="preserve">Speaking, Experiencing, Being: A Panel in Honor of Elinor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 xml:space="preserve">Ochs,” </w:t>
      </w:r>
      <w:r>
        <w:rPr>
          <w:rFonts w:ascii="Times New Roman" w:hAnsi="Times New Roman" w:cs="Times New Roman"/>
        </w:rPr>
        <w:t xml:space="preserve"> Co-Organized with Devin Flaherty. </w:t>
      </w:r>
      <w:r w:rsidRPr="000603C1">
        <w:rPr>
          <w:rFonts w:ascii="Times New Roman" w:hAnsi="Times New Roman" w:cs="Times New Roman"/>
        </w:rPr>
        <w:t xml:space="preserve">American </w:t>
      </w:r>
      <w:r>
        <w:rPr>
          <w:rFonts w:ascii="Times New Roman" w:hAnsi="Times New Roman" w:cs="Times New Roman"/>
        </w:rPr>
        <w:t xml:space="preserve"> </w:t>
      </w:r>
      <w:r w:rsidRPr="000603C1">
        <w:rPr>
          <w:rFonts w:ascii="Times New Roman" w:hAnsi="Times New Roman" w:cs="Times New Roman"/>
        </w:rPr>
        <w:t xml:space="preserve">Anthropological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>Association Annual Conference,</w:t>
      </w:r>
      <w:r>
        <w:rPr>
          <w:rFonts w:ascii="Times New Roman" w:hAnsi="Times New Roman" w:cs="Times New Roman"/>
        </w:rPr>
        <w:t xml:space="preserve"> San Jose, CA. Panel Co-Sponsored by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Society for Psychological Anthropology and the Society for Linguistic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Anthropology.</w:t>
      </w:r>
    </w:p>
    <w:p w14:paraId="493C4A2D" w14:textId="77777777" w:rsidR="009F2797" w:rsidRDefault="009F2797" w:rsidP="00E661AE">
      <w:pPr>
        <w:rPr>
          <w:rFonts w:ascii="Times New Roman" w:hAnsi="Times New Roman" w:cs="Times New Roman"/>
        </w:rPr>
      </w:pPr>
    </w:p>
    <w:p w14:paraId="7FCAFCA2" w14:textId="3C2FBAF0" w:rsidR="00646796" w:rsidRDefault="00646796" w:rsidP="0064679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Conferences and Symposiums Organized </w:t>
      </w:r>
    </w:p>
    <w:p w14:paraId="0F3BA725" w14:textId="77777777" w:rsidR="00375C3E" w:rsidRDefault="00375C3E" w:rsidP="00646796">
      <w:pPr>
        <w:rPr>
          <w:rFonts w:ascii="Times New Roman" w:hAnsi="Times New Roman" w:cs="Times New Roman"/>
          <w:b/>
          <w:bCs/>
        </w:rPr>
      </w:pPr>
    </w:p>
    <w:p w14:paraId="733FAE33" w14:textId="417DD895" w:rsidR="00646796" w:rsidRDefault="00646796" w:rsidP="0064679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2018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Organizing Committee Member </w:t>
      </w:r>
    </w:p>
    <w:p w14:paraId="13EAA4C6" w14:textId="205A656B" w:rsidR="00646796" w:rsidRDefault="00646796" w:rsidP="0064679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“Experiencing (In)Competence: A Symposium in Honor of Elinor Ochs” </w:t>
      </w:r>
    </w:p>
    <w:p w14:paraId="46F18DF1" w14:textId="3A3A4E04" w:rsidR="00646796" w:rsidRDefault="00646796" w:rsidP="0064679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UCLA Center for Language, Interaction and Culture </w:t>
      </w:r>
    </w:p>
    <w:p w14:paraId="5114D0AF" w14:textId="77777777" w:rsidR="00646796" w:rsidRDefault="00646796" w:rsidP="00646796">
      <w:pPr>
        <w:rPr>
          <w:rFonts w:ascii="Times New Roman" w:hAnsi="Times New Roman" w:cs="Times New Roman"/>
          <w:bCs/>
        </w:rPr>
      </w:pPr>
    </w:p>
    <w:p w14:paraId="363955B7" w14:textId="6D0AC42C" w:rsidR="00646796" w:rsidRDefault="00646796" w:rsidP="0064679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2016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Organizing Committee Member</w:t>
      </w:r>
    </w:p>
    <w:p w14:paraId="509A1004" w14:textId="77777777" w:rsidR="00646796" w:rsidRDefault="00646796" w:rsidP="0064679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Racialized State Violence from a Global Perspective, </w:t>
      </w:r>
    </w:p>
    <w:p w14:paraId="41654EAE" w14:textId="77777777" w:rsidR="00646796" w:rsidRDefault="00646796" w:rsidP="0064679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Department of Anthropology and the Center for the Study of Women</w:t>
      </w:r>
    </w:p>
    <w:p w14:paraId="66885242" w14:textId="77777777" w:rsidR="00646796" w:rsidRDefault="00646796" w:rsidP="0064679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UCLA. </w:t>
      </w:r>
    </w:p>
    <w:p w14:paraId="16C8A125" w14:textId="77777777" w:rsidR="00646796" w:rsidRDefault="00646796" w:rsidP="00646796">
      <w:pPr>
        <w:rPr>
          <w:rFonts w:ascii="Times New Roman" w:hAnsi="Times New Roman" w:cs="Times New Roman"/>
          <w:bCs/>
        </w:rPr>
      </w:pPr>
    </w:p>
    <w:p w14:paraId="29DAC2E3" w14:textId="77777777" w:rsidR="00646796" w:rsidRDefault="00646796" w:rsidP="0064679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2013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Organizing Committee Member. </w:t>
      </w:r>
    </w:p>
    <w:p w14:paraId="48734C04" w14:textId="77777777" w:rsidR="00646796" w:rsidRDefault="00646796" w:rsidP="0064679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Annual </w:t>
      </w:r>
      <w:r w:rsidRPr="000603C1">
        <w:rPr>
          <w:rFonts w:ascii="Times New Roman" w:hAnsi="Times New Roman" w:cs="Times New Roman"/>
          <w:bCs/>
        </w:rPr>
        <w:t>Lands</w:t>
      </w:r>
      <w:r>
        <w:rPr>
          <w:rFonts w:ascii="Times New Roman" w:hAnsi="Times New Roman" w:cs="Times New Roman"/>
          <w:bCs/>
        </w:rPr>
        <w:t xml:space="preserve">cape Space and Place Conference, </w:t>
      </w:r>
    </w:p>
    <w:p w14:paraId="0A380F39" w14:textId="77777777" w:rsidR="00646796" w:rsidRPr="000603C1" w:rsidRDefault="00646796" w:rsidP="0064679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Departments of Geography and </w:t>
      </w:r>
      <w:r w:rsidRPr="000603C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Communication and Culture </w:t>
      </w:r>
    </w:p>
    <w:p w14:paraId="23ACA20D" w14:textId="77777777" w:rsidR="00646796" w:rsidRPr="00846E48" w:rsidRDefault="00646796" w:rsidP="0064679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603C1">
        <w:rPr>
          <w:rFonts w:ascii="Times New Roman" w:hAnsi="Times New Roman" w:cs="Times New Roman"/>
          <w:bCs/>
        </w:rPr>
        <w:t>Indiana University, Bloomington</w:t>
      </w:r>
      <w:r>
        <w:rPr>
          <w:rFonts w:ascii="Times New Roman" w:hAnsi="Times New Roman" w:cs="Times New Roman"/>
          <w:bCs/>
        </w:rPr>
        <w:t xml:space="preserve">. </w:t>
      </w:r>
    </w:p>
    <w:p w14:paraId="30D183DF" w14:textId="77777777" w:rsidR="00646796" w:rsidRDefault="00646796" w:rsidP="00646796">
      <w:pPr>
        <w:rPr>
          <w:rFonts w:ascii="Times New Roman" w:hAnsi="Times New Roman" w:cs="Times New Roman"/>
          <w:b/>
          <w:bCs/>
        </w:rPr>
      </w:pPr>
    </w:p>
    <w:p w14:paraId="70BCCFDC" w14:textId="4E9A60FA" w:rsidR="00646796" w:rsidRPr="000603C1" w:rsidRDefault="00646796" w:rsidP="0064679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Roundtables and </w:t>
      </w:r>
      <w:r w:rsidRPr="000603C1">
        <w:rPr>
          <w:rFonts w:ascii="Times New Roman" w:hAnsi="Times New Roman" w:cs="Times New Roman"/>
          <w:b/>
          <w:bCs/>
        </w:rPr>
        <w:t xml:space="preserve">Panels Organized </w:t>
      </w:r>
    </w:p>
    <w:p w14:paraId="3D98FFE4" w14:textId="77777777" w:rsidR="00375C3E" w:rsidRDefault="00375C3E" w:rsidP="00646796">
      <w:pPr>
        <w:rPr>
          <w:rFonts w:ascii="Times New Roman" w:hAnsi="Times New Roman" w:cs="Times New Roman"/>
        </w:rPr>
      </w:pPr>
    </w:p>
    <w:p w14:paraId="3AB96C65" w14:textId="3FBD4EC4" w:rsidR="00646796" w:rsidRPr="000603C1" w:rsidRDefault="00646796" w:rsidP="00646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“Critical Hermeneutics: A Roundtable Discussion on the Anthropology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Potentiality.” Co-Organized with Megan </w:t>
      </w:r>
      <w:proofErr w:type="spellStart"/>
      <w:r>
        <w:rPr>
          <w:rFonts w:ascii="Times New Roman" w:hAnsi="Times New Roman" w:cs="Times New Roman"/>
        </w:rPr>
        <w:t>Raschig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0603C1">
        <w:rPr>
          <w:rFonts w:ascii="Times New Roman" w:hAnsi="Times New Roman" w:cs="Times New Roman"/>
        </w:rPr>
        <w:t xml:space="preserve">American Anthropological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 xml:space="preserve">Association </w:t>
      </w:r>
      <w:r>
        <w:rPr>
          <w:rFonts w:ascii="Times New Roman" w:hAnsi="Times New Roman" w:cs="Times New Roman"/>
        </w:rPr>
        <w:t xml:space="preserve"> and Canadian Anthropology Association </w:t>
      </w:r>
      <w:r w:rsidRPr="000603C1">
        <w:rPr>
          <w:rFonts w:ascii="Times New Roman" w:hAnsi="Times New Roman" w:cs="Times New Roman"/>
        </w:rPr>
        <w:t xml:space="preserve">Annual Conference,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Vancouver, BC</w:t>
      </w:r>
    </w:p>
    <w:p w14:paraId="4593475C" w14:textId="77777777" w:rsidR="00646796" w:rsidRDefault="00646796" w:rsidP="00646796">
      <w:pPr>
        <w:rPr>
          <w:rFonts w:ascii="Times New Roman" w:hAnsi="Times New Roman" w:cs="Times New Roman"/>
        </w:rPr>
      </w:pPr>
    </w:p>
    <w:p w14:paraId="2610EEAF" w14:textId="3640B028" w:rsidR="00646796" w:rsidRDefault="00646796" w:rsidP="00646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“Pondering the Imponderable, Listening to the Unspeakable: Hidden Formations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 Ethnographic Encounters.” Co-Organized with Matthew McCoy. </w:t>
      </w:r>
      <w:r w:rsidRPr="000603C1">
        <w:rPr>
          <w:rFonts w:ascii="Times New Roman" w:hAnsi="Times New Roman" w:cs="Times New Roman"/>
        </w:rPr>
        <w:t xml:space="preserve">American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 xml:space="preserve">Anthropological Association </w:t>
      </w:r>
      <w:r>
        <w:rPr>
          <w:rFonts w:ascii="Times New Roman" w:hAnsi="Times New Roman" w:cs="Times New Roman"/>
        </w:rPr>
        <w:t xml:space="preserve"> and Canadian Anthropology Association </w:t>
      </w:r>
      <w:r w:rsidRPr="000603C1">
        <w:rPr>
          <w:rFonts w:ascii="Times New Roman" w:hAnsi="Times New Roman" w:cs="Times New Roman"/>
        </w:rPr>
        <w:t xml:space="preserve">Annual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 xml:space="preserve">Conference, </w:t>
      </w:r>
      <w:r>
        <w:rPr>
          <w:rFonts w:ascii="Times New Roman" w:hAnsi="Times New Roman" w:cs="Times New Roman"/>
        </w:rPr>
        <w:t>Vancouver, BC</w:t>
      </w:r>
    </w:p>
    <w:p w14:paraId="72A17627" w14:textId="77777777" w:rsidR="00646796" w:rsidRDefault="00646796" w:rsidP="00646796">
      <w:pPr>
        <w:rPr>
          <w:rFonts w:ascii="Times New Roman" w:hAnsi="Times New Roman" w:cs="Times New Roman"/>
        </w:rPr>
      </w:pPr>
    </w:p>
    <w:p w14:paraId="373EBA6B" w14:textId="77777777" w:rsidR="00646796" w:rsidRDefault="00646796" w:rsidP="00646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“The Inner State of Others: Psychological Attribution in Institutional Context”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Co-organized with Paul Brodwin. Society for Psychological Anthropology, Santa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Ana Pueblo, New Mexico. </w:t>
      </w:r>
    </w:p>
    <w:p w14:paraId="7C826546" w14:textId="77777777" w:rsidR="00646796" w:rsidRPr="000603C1" w:rsidRDefault="00646796" w:rsidP="00646796">
      <w:pPr>
        <w:rPr>
          <w:rFonts w:ascii="Times New Roman" w:hAnsi="Times New Roman" w:cs="Times New Roman"/>
        </w:rPr>
      </w:pPr>
    </w:p>
    <w:p w14:paraId="3174166E" w14:textId="77777777" w:rsidR="00646796" w:rsidRDefault="00646796" w:rsidP="00646796">
      <w:pPr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</w:rPr>
        <w:t xml:space="preserve">2017 </w:t>
      </w:r>
      <w:r w:rsidRPr="00060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“Bureaucracy, the Individual, and Conditions of Possibility.” Co-Organized with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Yael Assor. </w:t>
      </w:r>
      <w:r w:rsidRPr="000603C1">
        <w:rPr>
          <w:rFonts w:ascii="Times New Roman" w:hAnsi="Times New Roman" w:cs="Times New Roman"/>
        </w:rPr>
        <w:t xml:space="preserve"> Society for Psychological Anthropology Biennial Conference</w:t>
      </w:r>
      <w:r>
        <w:rPr>
          <w:rFonts w:ascii="Times New Roman" w:hAnsi="Times New Roman" w:cs="Times New Roman"/>
        </w:rPr>
        <w:t xml:space="preserve">. </w:t>
      </w:r>
    </w:p>
    <w:p w14:paraId="4D8D584C" w14:textId="77777777" w:rsidR="00646796" w:rsidRPr="000603C1" w:rsidRDefault="00646796" w:rsidP="00646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 Orleans, LA.</w:t>
      </w:r>
    </w:p>
    <w:p w14:paraId="42812963" w14:textId="77777777" w:rsidR="00646796" w:rsidRDefault="00646796" w:rsidP="00646796">
      <w:pPr>
        <w:rPr>
          <w:rFonts w:ascii="Times New Roman" w:hAnsi="Times New Roman" w:cs="Times New Roman"/>
        </w:rPr>
      </w:pPr>
    </w:p>
    <w:p w14:paraId="701D8345" w14:textId="023432B0" w:rsidR="00646796" w:rsidRDefault="00646796" w:rsidP="00646796">
      <w:pPr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</w:rPr>
        <w:t>2016</w:t>
      </w:r>
      <w:r w:rsidRPr="00060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</w:t>
      </w:r>
      <w:r w:rsidRPr="000603C1">
        <w:rPr>
          <w:rFonts w:ascii="Times New Roman" w:hAnsi="Times New Roman" w:cs="Times New Roman"/>
        </w:rPr>
        <w:t>Unsettling Temporality</w:t>
      </w:r>
      <w:r>
        <w:rPr>
          <w:rFonts w:ascii="Times New Roman" w:hAnsi="Times New Roman" w:cs="Times New Roman"/>
        </w:rPr>
        <w:t xml:space="preserve">: Ethnography and (Moral) Experience of Precarity (Part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1, Part </w:t>
      </w:r>
      <w:r>
        <w:rPr>
          <w:rFonts w:ascii="Times New Roman" w:hAnsi="Times New Roman" w:cs="Times New Roman"/>
        </w:rPr>
        <w:tab/>
        <w:t xml:space="preserve">2) </w:t>
      </w:r>
      <w:r w:rsidRPr="000603C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Co-Organized with Sylvia </w:t>
      </w:r>
      <w:proofErr w:type="spellStart"/>
      <w:r>
        <w:rPr>
          <w:rFonts w:ascii="Times New Roman" w:hAnsi="Times New Roman" w:cs="Times New Roman"/>
        </w:rPr>
        <w:t>Tidey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 xml:space="preserve">American Anthropological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 xml:space="preserve">Association </w:t>
      </w:r>
      <w:r>
        <w:rPr>
          <w:rFonts w:ascii="Times New Roman" w:hAnsi="Times New Roman" w:cs="Times New Roman"/>
        </w:rPr>
        <w:t xml:space="preserve">National </w:t>
      </w:r>
      <w:r>
        <w:rPr>
          <w:rFonts w:ascii="Times New Roman" w:hAnsi="Times New Roman" w:cs="Times New Roman"/>
        </w:rPr>
        <w:tab/>
        <w:t>Conference, Minneapolis, MN.</w:t>
      </w:r>
    </w:p>
    <w:p w14:paraId="278946DB" w14:textId="58700CE3" w:rsidR="00646796" w:rsidRDefault="00646796" w:rsidP="00646796">
      <w:pPr>
        <w:rPr>
          <w:rFonts w:ascii="Times New Roman" w:hAnsi="Times New Roman" w:cs="Times New Roman"/>
        </w:rPr>
      </w:pPr>
    </w:p>
    <w:p w14:paraId="213EC2FC" w14:textId="3E624BBD" w:rsidR="00646796" w:rsidRDefault="00646796" w:rsidP="009F2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“Contesting and Effecting Futures: Breaches and Convergences.” Co-Organized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with Rachel </w:t>
      </w:r>
      <w:proofErr w:type="spellStart"/>
      <w:r>
        <w:rPr>
          <w:rFonts w:ascii="Times New Roman" w:hAnsi="Times New Roman" w:cs="Times New Roman"/>
        </w:rPr>
        <w:t>Flamenbaum</w:t>
      </w:r>
      <w:proofErr w:type="spellEnd"/>
      <w:r>
        <w:rPr>
          <w:rFonts w:ascii="Times New Roman" w:hAnsi="Times New Roman" w:cs="Times New Roman"/>
        </w:rPr>
        <w:t xml:space="preserve">, Devin Flaherty and Christopher Stephan. Breaking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Futures: Indiana University English Department Graduate Student Conference.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Bloomington, IN.</w:t>
      </w:r>
    </w:p>
    <w:p w14:paraId="21C79E40" w14:textId="77777777" w:rsidR="00646796" w:rsidRDefault="00646796" w:rsidP="009F2797">
      <w:pPr>
        <w:rPr>
          <w:rFonts w:ascii="Times New Roman" w:hAnsi="Times New Roman" w:cs="Times New Roman"/>
          <w:b/>
        </w:rPr>
      </w:pPr>
    </w:p>
    <w:p w14:paraId="793031BD" w14:textId="5BECA9E6" w:rsidR="003160B3" w:rsidRPr="003160B3" w:rsidRDefault="009F2797" w:rsidP="009F27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Papers Presented</w:t>
      </w:r>
    </w:p>
    <w:p w14:paraId="07222936" w14:textId="77777777" w:rsidR="00375C3E" w:rsidRDefault="00375C3E" w:rsidP="009F2797">
      <w:pPr>
        <w:rPr>
          <w:rFonts w:ascii="Times New Roman" w:hAnsi="Times New Roman" w:cs="Times New Roman"/>
        </w:rPr>
      </w:pPr>
    </w:p>
    <w:p w14:paraId="32E65528" w14:textId="328E3009" w:rsidR="003160B3" w:rsidRDefault="003160B3" w:rsidP="009F2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“The Methy Feel and Free Will.” </w:t>
      </w:r>
      <w:r w:rsidRPr="000603C1">
        <w:rPr>
          <w:rFonts w:ascii="Times New Roman" w:hAnsi="Times New Roman" w:cs="Times New Roman"/>
        </w:rPr>
        <w:t xml:space="preserve">American Anthropological Association 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Canadian Anthropology Association </w:t>
      </w:r>
      <w:r w:rsidRPr="000603C1">
        <w:rPr>
          <w:rFonts w:ascii="Times New Roman" w:hAnsi="Times New Roman" w:cs="Times New Roman"/>
        </w:rPr>
        <w:t xml:space="preserve">Annual Conference, </w:t>
      </w:r>
      <w:r>
        <w:rPr>
          <w:rFonts w:ascii="Times New Roman" w:hAnsi="Times New Roman" w:cs="Times New Roman"/>
        </w:rPr>
        <w:t xml:space="preserve">Vancouver, BC. </w:t>
      </w:r>
    </w:p>
    <w:p w14:paraId="2A611169" w14:textId="77777777" w:rsidR="003160B3" w:rsidRDefault="003160B3" w:rsidP="009F2797">
      <w:pPr>
        <w:rPr>
          <w:rFonts w:ascii="Times New Roman" w:hAnsi="Times New Roman" w:cs="Times New Roman"/>
        </w:rPr>
      </w:pPr>
    </w:p>
    <w:p w14:paraId="4ECB7066" w14:textId="71750FA6" w:rsidR="009F2797" w:rsidRDefault="009F2797" w:rsidP="009F2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061A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“Vigilance and Safety Logics: Attributions of Patient Criminality in a Psychiatric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Inpatient Unit,” Society for Psychological Anthropology. Santa Fe, NM</w:t>
      </w:r>
    </w:p>
    <w:p w14:paraId="6DA3DE82" w14:textId="77777777" w:rsidR="009F2797" w:rsidRDefault="009F2797" w:rsidP="009F2797">
      <w:pPr>
        <w:rPr>
          <w:rFonts w:ascii="Times New Roman" w:hAnsi="Times New Roman" w:cs="Times New Roman"/>
        </w:rPr>
      </w:pPr>
    </w:p>
    <w:p w14:paraId="429C0448" w14:textId="5EAE3C51" w:rsidR="009F2797" w:rsidRPr="000603C1" w:rsidRDefault="009F2797" w:rsidP="009F2797">
      <w:pPr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</w:rPr>
        <w:t>2018</w:t>
      </w:r>
      <w:r w:rsidRPr="00060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</w:rPr>
        <w:t xml:space="preserve">What are we doing?: The Narrative Dimensions of Moral Experience.”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 xml:space="preserve">American </w:t>
      </w:r>
      <w:r>
        <w:rPr>
          <w:rFonts w:ascii="Times New Roman" w:hAnsi="Times New Roman" w:cs="Times New Roman"/>
        </w:rPr>
        <w:t xml:space="preserve"> </w:t>
      </w:r>
      <w:r w:rsidRPr="000603C1">
        <w:rPr>
          <w:rFonts w:ascii="Times New Roman" w:hAnsi="Times New Roman" w:cs="Times New Roman"/>
        </w:rPr>
        <w:t>Anthropological Association Annual Conference,</w:t>
      </w:r>
      <w:r>
        <w:rPr>
          <w:rFonts w:ascii="Times New Roman" w:hAnsi="Times New Roman" w:cs="Times New Roman"/>
        </w:rPr>
        <w:t xml:space="preserve"> San Jose, CA. </w:t>
      </w:r>
    </w:p>
    <w:p w14:paraId="765D1D16" w14:textId="77777777" w:rsidR="009F2797" w:rsidRDefault="009F2797" w:rsidP="009F2797">
      <w:pPr>
        <w:rPr>
          <w:rFonts w:ascii="Times New Roman" w:hAnsi="Times New Roman" w:cs="Times New Roman"/>
          <w:b/>
        </w:rPr>
      </w:pPr>
    </w:p>
    <w:p w14:paraId="6D31DA83" w14:textId="2F5B1FE7" w:rsidR="009F2797" w:rsidRDefault="009F2797" w:rsidP="009F2797">
      <w:pPr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</w:rPr>
        <w:t xml:space="preserve">2017 </w:t>
      </w:r>
      <w:r w:rsidRPr="00060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“The Methy Feel.” </w:t>
      </w:r>
      <w:r w:rsidRPr="000603C1">
        <w:rPr>
          <w:rFonts w:ascii="Times New Roman" w:hAnsi="Times New Roman" w:cs="Times New Roman"/>
        </w:rPr>
        <w:t>Society for Psychological Anthropology Biennial Conference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 Orleans, LA.</w:t>
      </w:r>
    </w:p>
    <w:p w14:paraId="2C98C7CE" w14:textId="227DEAB6" w:rsidR="009F2797" w:rsidRDefault="009F2797" w:rsidP="009F2797">
      <w:pPr>
        <w:rPr>
          <w:rFonts w:ascii="Times New Roman" w:hAnsi="Times New Roman" w:cs="Times New Roman"/>
        </w:rPr>
      </w:pPr>
    </w:p>
    <w:p w14:paraId="0D0650CD" w14:textId="77777777" w:rsidR="003F6F27" w:rsidRDefault="003F6F27" w:rsidP="003F6F27">
      <w:pPr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</w:rPr>
        <w:t>2017</w:t>
      </w:r>
      <w:r w:rsidRPr="00060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 xml:space="preserve">“On Vigilance and the Vigilant Gaze,” Crisis and the Ordinary Workshop,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>University of Amsterdam</w:t>
      </w:r>
    </w:p>
    <w:p w14:paraId="53A21B83" w14:textId="77777777" w:rsidR="003F6F27" w:rsidRPr="000603C1" w:rsidRDefault="003F6F27" w:rsidP="009F2797">
      <w:pPr>
        <w:rPr>
          <w:rFonts w:ascii="Times New Roman" w:hAnsi="Times New Roman" w:cs="Times New Roman"/>
        </w:rPr>
      </w:pPr>
    </w:p>
    <w:p w14:paraId="7C35F92F" w14:textId="1AD7094B" w:rsidR="009F2797" w:rsidRDefault="009F2797" w:rsidP="009F2797">
      <w:pPr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</w:rPr>
        <w:lastRenderedPageBreak/>
        <w:t>2017</w:t>
      </w:r>
      <w:r w:rsidRPr="00060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 xml:space="preserve">“Intimate Threat” American Anthropological Association Annual Conference, </w:t>
      </w:r>
      <w:r w:rsidRPr="00060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 xml:space="preserve">Washington DC </w:t>
      </w:r>
    </w:p>
    <w:p w14:paraId="3DA567A0" w14:textId="77777777" w:rsidR="009F2797" w:rsidRDefault="009F2797" w:rsidP="009F2797">
      <w:pPr>
        <w:rPr>
          <w:rFonts w:ascii="Times New Roman" w:hAnsi="Times New Roman" w:cs="Times New Roman"/>
        </w:rPr>
      </w:pPr>
    </w:p>
    <w:p w14:paraId="0D85402B" w14:textId="468C3160" w:rsidR="009F2797" w:rsidRDefault="009F2797" w:rsidP="009F2797">
      <w:pPr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</w:rPr>
        <w:t>2016</w:t>
      </w:r>
      <w:r w:rsidRPr="00060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>“Habitual Emergency: Psychiatric Care and Moral Experience in Los Angeles.”</w:t>
      </w:r>
    </w:p>
    <w:p w14:paraId="049EF610" w14:textId="2589D93B" w:rsidR="009F2797" w:rsidRDefault="009F2797" w:rsidP="009F2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 xml:space="preserve">American Anthropological Association </w:t>
      </w:r>
      <w:r>
        <w:rPr>
          <w:rFonts w:ascii="Times New Roman" w:hAnsi="Times New Roman" w:cs="Times New Roman"/>
        </w:rPr>
        <w:t>National Conference, Minneapolis, MN.</w:t>
      </w:r>
    </w:p>
    <w:p w14:paraId="615271AB" w14:textId="77777777" w:rsidR="009F2797" w:rsidRPr="000603C1" w:rsidRDefault="009F2797" w:rsidP="009F2797">
      <w:pPr>
        <w:rPr>
          <w:rFonts w:ascii="Times New Roman" w:hAnsi="Times New Roman" w:cs="Times New Roman"/>
        </w:rPr>
      </w:pPr>
    </w:p>
    <w:p w14:paraId="32DF8D41" w14:textId="3A362484" w:rsidR="009F2797" w:rsidRDefault="009F2797" w:rsidP="009F2797">
      <w:pPr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</w:rPr>
        <w:t>2016</w:t>
      </w:r>
      <w:r w:rsidRPr="00060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>“I would like to Speak for Myself:” On Being Competent in the Los</w:t>
      </w:r>
      <w:r>
        <w:rPr>
          <w:rFonts w:ascii="Times New Roman" w:hAnsi="Times New Roman" w:cs="Times New Roman"/>
        </w:rPr>
        <w:t xml:space="preserve"> Angeles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Mental </w:t>
      </w:r>
      <w:r w:rsidRPr="000603C1">
        <w:rPr>
          <w:rFonts w:ascii="Times New Roman" w:hAnsi="Times New Roman" w:cs="Times New Roman"/>
        </w:rPr>
        <w:t>Health Court, American Ethnological Society Annual Conference.</w:t>
      </w:r>
    </w:p>
    <w:p w14:paraId="453AD22D" w14:textId="77777777" w:rsidR="009F2797" w:rsidRPr="000603C1" w:rsidRDefault="009F2797" w:rsidP="009F2797">
      <w:pPr>
        <w:rPr>
          <w:rFonts w:ascii="Times New Roman" w:hAnsi="Times New Roman" w:cs="Times New Roman"/>
        </w:rPr>
      </w:pPr>
    </w:p>
    <w:p w14:paraId="7C9DE0D6" w14:textId="7B9CB223" w:rsidR="009F2797" w:rsidRDefault="009F2797" w:rsidP="009F2797">
      <w:pPr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</w:rPr>
        <w:t xml:space="preserve">2015 </w:t>
      </w:r>
      <w:r w:rsidRPr="00060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‘H</w:t>
      </w:r>
      <w:r w:rsidRPr="000603C1">
        <w:rPr>
          <w:rFonts w:ascii="Times New Roman" w:hAnsi="Times New Roman" w:cs="Times New Roman"/>
        </w:rPr>
        <w:t xml:space="preserve">e had a plan:’ The Makings of a 5150 Case in the Los Angeles Mental Health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>Court”</w:t>
      </w:r>
      <w:r w:rsidRPr="000603C1">
        <w:rPr>
          <w:rFonts w:ascii="Times New Roman" w:hAnsi="Times New Roman" w:cs="Times New Roman"/>
        </w:rPr>
        <w:tab/>
        <w:t xml:space="preserve">Society for Psychological Anthropology Annual Conference. </w:t>
      </w:r>
    </w:p>
    <w:p w14:paraId="4FC75F70" w14:textId="77777777" w:rsidR="009F2797" w:rsidRPr="000603C1" w:rsidRDefault="009F2797" w:rsidP="009F2797">
      <w:pPr>
        <w:rPr>
          <w:rFonts w:ascii="Times New Roman" w:hAnsi="Times New Roman" w:cs="Times New Roman"/>
          <w:i/>
        </w:rPr>
      </w:pPr>
    </w:p>
    <w:p w14:paraId="2EA52288" w14:textId="6E02EFB0" w:rsidR="009F2797" w:rsidRDefault="009F2797" w:rsidP="009F2797">
      <w:pPr>
        <w:jc w:val="both"/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</w:rPr>
        <w:t>2015</w:t>
      </w:r>
      <w:r w:rsidRPr="00060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 xml:space="preserve">“Certainly Imagining Another Way: Re-inventing Moral Sensibility in LA’s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 xml:space="preserve">Mental Health </w:t>
      </w:r>
      <w:r w:rsidRPr="000603C1">
        <w:rPr>
          <w:rFonts w:ascii="Times New Roman" w:hAnsi="Times New Roman" w:cs="Times New Roman"/>
        </w:rPr>
        <w:tab/>
        <w:t xml:space="preserve">Court,” Breaking Futures: Imaginative (Re)visions of Time,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 xml:space="preserve">Indiana University </w:t>
      </w:r>
    </w:p>
    <w:p w14:paraId="102A82E4" w14:textId="77777777" w:rsidR="009F2797" w:rsidRPr="000603C1" w:rsidRDefault="009F2797" w:rsidP="009F2797">
      <w:pPr>
        <w:jc w:val="both"/>
        <w:rPr>
          <w:rFonts w:ascii="Times New Roman" w:hAnsi="Times New Roman" w:cs="Times New Roman"/>
        </w:rPr>
      </w:pPr>
    </w:p>
    <w:p w14:paraId="49EC233E" w14:textId="4A6FFDD7" w:rsidR="009F2797" w:rsidRDefault="009F2797" w:rsidP="009F2797">
      <w:pPr>
        <w:jc w:val="both"/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</w:rPr>
        <w:t>2015</w:t>
      </w:r>
      <w:r w:rsidRPr="00060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 xml:space="preserve">“The Writ Hearing Information Sheet: The Form and Emergent Performance 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 xml:space="preserve">the LA Mental Health Court,” American Ethnological Society Annual Conference </w:t>
      </w:r>
    </w:p>
    <w:p w14:paraId="0310E721" w14:textId="77777777" w:rsidR="009F2797" w:rsidRPr="000603C1" w:rsidRDefault="009F2797" w:rsidP="009F2797">
      <w:pPr>
        <w:jc w:val="both"/>
        <w:rPr>
          <w:rFonts w:ascii="Times New Roman" w:hAnsi="Times New Roman" w:cs="Times New Roman"/>
        </w:rPr>
      </w:pPr>
    </w:p>
    <w:p w14:paraId="3A7F9C27" w14:textId="31AF651B" w:rsidR="009F2797" w:rsidRDefault="009F2797" w:rsidP="009F2797">
      <w:pPr>
        <w:jc w:val="both"/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</w:rPr>
        <w:t xml:space="preserve">2014 </w:t>
      </w:r>
      <w:r w:rsidRPr="00060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 xml:space="preserve">“Holding Out Hope: Mental Competency Evaluations and the Possibilities of Care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>in Court”</w:t>
      </w:r>
      <w:r>
        <w:rPr>
          <w:rFonts w:ascii="Times New Roman" w:hAnsi="Times New Roman" w:cs="Times New Roman"/>
        </w:rPr>
        <w:t xml:space="preserve"> </w:t>
      </w:r>
      <w:r w:rsidRPr="000603C1">
        <w:rPr>
          <w:rFonts w:ascii="Times New Roman" w:hAnsi="Times New Roman" w:cs="Times New Roman"/>
        </w:rPr>
        <w:t xml:space="preserve">American Anthropological Association Annual Conference,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 xml:space="preserve">Washington DC. </w:t>
      </w:r>
    </w:p>
    <w:p w14:paraId="3481644D" w14:textId="77777777" w:rsidR="003160B3" w:rsidRDefault="003160B3" w:rsidP="00E661AE">
      <w:pPr>
        <w:rPr>
          <w:rFonts w:ascii="Times New Roman" w:hAnsi="Times New Roman" w:cs="Times New Roman"/>
          <w:b/>
        </w:rPr>
      </w:pPr>
    </w:p>
    <w:p w14:paraId="28F686B4" w14:textId="68A8D0AD" w:rsidR="009F2797" w:rsidRDefault="003160B3" w:rsidP="00E661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Roundtable </w:t>
      </w:r>
      <w:r w:rsidR="008732AF">
        <w:rPr>
          <w:rFonts w:ascii="Times New Roman" w:hAnsi="Times New Roman" w:cs="Times New Roman"/>
          <w:b/>
        </w:rPr>
        <w:t>Presentations</w:t>
      </w:r>
    </w:p>
    <w:p w14:paraId="72920679" w14:textId="77777777" w:rsidR="00375C3E" w:rsidRDefault="00375C3E" w:rsidP="00420720">
      <w:pPr>
        <w:rPr>
          <w:rFonts w:ascii="Times New Roman" w:hAnsi="Times New Roman" w:cs="Times New Roman"/>
        </w:rPr>
      </w:pPr>
    </w:p>
    <w:p w14:paraId="17048F22" w14:textId="3AA15FD4" w:rsidR="003160B3" w:rsidRDefault="00420720" w:rsidP="00E66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“Future Imperfect: Language in Times of Crisis and Hope.” Society for Linguistic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Anthropology (Cancelled) </w:t>
      </w:r>
    </w:p>
    <w:p w14:paraId="36D85215" w14:textId="77777777" w:rsidR="003160B3" w:rsidRDefault="003160B3" w:rsidP="00E661AE">
      <w:pPr>
        <w:rPr>
          <w:rFonts w:ascii="Times New Roman" w:hAnsi="Times New Roman" w:cs="Times New Roman"/>
        </w:rPr>
      </w:pPr>
    </w:p>
    <w:p w14:paraId="2421A0F3" w14:textId="6B5D6DE2" w:rsidR="003160B3" w:rsidRDefault="003160B3" w:rsidP="00E66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32AF">
        <w:rPr>
          <w:rFonts w:ascii="Times New Roman" w:hAnsi="Times New Roman" w:cs="Times New Roman"/>
        </w:rPr>
        <w:t xml:space="preserve">“Unhoused Potential.” In </w:t>
      </w:r>
      <w:r>
        <w:rPr>
          <w:rFonts w:ascii="Times New Roman" w:hAnsi="Times New Roman" w:cs="Times New Roman"/>
        </w:rPr>
        <w:t xml:space="preserve">“Critical Hermeneutics: A Roundtable Discussion on an </w:t>
      </w:r>
      <w:r w:rsidR="008732AF">
        <w:rPr>
          <w:rFonts w:ascii="Times New Roman" w:hAnsi="Times New Roman" w:cs="Times New Roman"/>
        </w:rPr>
        <w:tab/>
      </w:r>
      <w:r w:rsidR="008732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Anthropology of </w:t>
      </w:r>
      <w:r w:rsidR="008732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Potentiality” co-organized with Megan </w:t>
      </w:r>
      <w:proofErr w:type="spellStart"/>
      <w:r>
        <w:rPr>
          <w:rFonts w:ascii="Times New Roman" w:hAnsi="Times New Roman" w:cs="Times New Roman"/>
        </w:rPr>
        <w:t>Raschig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0603C1">
        <w:rPr>
          <w:rFonts w:ascii="Times New Roman" w:hAnsi="Times New Roman" w:cs="Times New Roman"/>
        </w:rPr>
        <w:t xml:space="preserve">American </w:t>
      </w:r>
      <w:r w:rsidR="008732AF">
        <w:rPr>
          <w:rFonts w:ascii="Times New Roman" w:hAnsi="Times New Roman" w:cs="Times New Roman"/>
        </w:rPr>
        <w:tab/>
      </w:r>
      <w:r w:rsidR="008732AF">
        <w:rPr>
          <w:rFonts w:ascii="Times New Roman" w:hAnsi="Times New Roman" w:cs="Times New Roman"/>
        </w:rPr>
        <w:tab/>
      </w:r>
      <w:r w:rsidR="008732AF"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 xml:space="preserve">Anthropological Association </w:t>
      </w:r>
      <w:r>
        <w:rPr>
          <w:rFonts w:ascii="Times New Roman" w:hAnsi="Times New Roman" w:cs="Times New Roman"/>
        </w:rPr>
        <w:t xml:space="preserve"> and Canadian Anthropology Association </w:t>
      </w:r>
      <w:r w:rsidRPr="000603C1">
        <w:rPr>
          <w:rFonts w:ascii="Times New Roman" w:hAnsi="Times New Roman" w:cs="Times New Roman"/>
        </w:rPr>
        <w:t xml:space="preserve">Annual </w:t>
      </w:r>
      <w:r w:rsidR="008732AF">
        <w:rPr>
          <w:rFonts w:ascii="Times New Roman" w:hAnsi="Times New Roman" w:cs="Times New Roman"/>
        </w:rPr>
        <w:tab/>
      </w:r>
      <w:r w:rsidR="008732AF">
        <w:rPr>
          <w:rFonts w:ascii="Times New Roman" w:hAnsi="Times New Roman" w:cs="Times New Roman"/>
        </w:rPr>
        <w:tab/>
      </w:r>
      <w:r w:rsidR="008732AF">
        <w:rPr>
          <w:rFonts w:ascii="Times New Roman" w:hAnsi="Times New Roman" w:cs="Times New Roman"/>
        </w:rPr>
        <w:tab/>
      </w:r>
      <w:r w:rsidRPr="000603C1">
        <w:rPr>
          <w:rFonts w:ascii="Times New Roman" w:hAnsi="Times New Roman" w:cs="Times New Roman"/>
        </w:rPr>
        <w:t xml:space="preserve">Conference, </w:t>
      </w:r>
      <w:r>
        <w:rPr>
          <w:rFonts w:ascii="Times New Roman" w:hAnsi="Times New Roman" w:cs="Times New Roman"/>
        </w:rPr>
        <w:t>Vancouver, BC</w:t>
      </w:r>
    </w:p>
    <w:p w14:paraId="7A4D61B9" w14:textId="05AAE255" w:rsidR="008732AF" w:rsidRDefault="008732AF" w:rsidP="00E661AE">
      <w:pPr>
        <w:rPr>
          <w:rFonts w:ascii="Times New Roman" w:hAnsi="Times New Roman" w:cs="Times New Roman"/>
        </w:rPr>
      </w:pPr>
    </w:p>
    <w:p w14:paraId="32CD88C6" w14:textId="1F73E4E7" w:rsidR="008732AF" w:rsidRDefault="008732AF" w:rsidP="00E66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Campus Talks </w:t>
      </w:r>
    </w:p>
    <w:p w14:paraId="4E52AB5F" w14:textId="77777777" w:rsidR="00375C3E" w:rsidRDefault="00375C3E" w:rsidP="00E661AE">
      <w:pPr>
        <w:rPr>
          <w:rFonts w:ascii="Times New Roman" w:hAnsi="Times New Roman" w:cs="Times New Roman"/>
        </w:rPr>
      </w:pPr>
    </w:p>
    <w:p w14:paraId="1251DA4E" w14:textId="670F3AE1" w:rsidR="008732AF" w:rsidRDefault="008732AF" w:rsidP="00E66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“Danger</w:t>
      </w:r>
      <w:r w:rsidR="00622249">
        <w:rPr>
          <w:rFonts w:ascii="Times New Roman" w:hAnsi="Times New Roman" w:cs="Times New Roman"/>
        </w:rPr>
        <w:t xml:space="preserve"> on the </w:t>
      </w:r>
      <w:r>
        <w:rPr>
          <w:rFonts w:ascii="Times New Roman" w:hAnsi="Times New Roman" w:cs="Times New Roman"/>
        </w:rPr>
        <w:t xml:space="preserve">Horizon” Futures: A UCLA and University of Amsterdam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Workshop, UCLA Department of Anthropology. </w:t>
      </w:r>
    </w:p>
    <w:p w14:paraId="704B65A4" w14:textId="17872CE2" w:rsidR="008732AF" w:rsidRDefault="008732AF" w:rsidP="00E661AE">
      <w:pPr>
        <w:rPr>
          <w:rFonts w:ascii="Times New Roman" w:hAnsi="Times New Roman" w:cs="Times New Roman"/>
        </w:rPr>
      </w:pPr>
    </w:p>
    <w:p w14:paraId="37D18795" w14:textId="130115BB" w:rsidR="008732AF" w:rsidRDefault="008732AF" w:rsidP="00E66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“No Man’s Land” or “On Negative Space” Fragile Formations: A University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Copenhagen and UCLA Workshop, </w:t>
      </w:r>
      <w:r>
        <w:rPr>
          <w:rFonts w:ascii="Times New Roman" w:hAnsi="Times New Roman" w:cs="Times New Roman"/>
        </w:rPr>
        <w:tab/>
        <w:t xml:space="preserve">UCLA Department of Anthropology </w:t>
      </w:r>
    </w:p>
    <w:p w14:paraId="0452A50E" w14:textId="7192CB32" w:rsidR="008732AF" w:rsidRDefault="008732AF" w:rsidP="00E661AE">
      <w:pPr>
        <w:rPr>
          <w:rFonts w:ascii="Times New Roman" w:hAnsi="Times New Roman" w:cs="Times New Roman"/>
        </w:rPr>
      </w:pPr>
    </w:p>
    <w:p w14:paraId="278A3773" w14:textId="6BA37B42" w:rsidR="008732AF" w:rsidRPr="008732AF" w:rsidRDefault="008732AF" w:rsidP="00E66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“Involuntary Psychiatric Commitment.” </w:t>
      </w:r>
      <w:r w:rsidR="007D4ED6">
        <w:rPr>
          <w:rFonts w:ascii="Times New Roman" w:hAnsi="Times New Roman" w:cs="Times New Roman"/>
        </w:rPr>
        <w:t xml:space="preserve">The Anthropology of </w:t>
      </w:r>
      <w:r>
        <w:rPr>
          <w:rFonts w:ascii="Times New Roman" w:hAnsi="Times New Roman" w:cs="Times New Roman"/>
        </w:rPr>
        <w:t xml:space="preserve">Deviance and </w:t>
      </w:r>
      <w:r w:rsidR="007D4ED6">
        <w:rPr>
          <w:rFonts w:ascii="Times New Roman" w:hAnsi="Times New Roman" w:cs="Times New Roman"/>
        </w:rPr>
        <w:tab/>
      </w:r>
      <w:r w:rsidR="007D4ED6">
        <w:rPr>
          <w:rFonts w:ascii="Times New Roman" w:hAnsi="Times New Roman" w:cs="Times New Roman"/>
        </w:rPr>
        <w:tab/>
      </w:r>
      <w:r w:rsidR="007D4E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Abnormality: Undergraduate Course</w:t>
      </w:r>
      <w:r w:rsidR="007D4ED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Aidan Seale-Feldman, Instructor.  </w:t>
      </w:r>
    </w:p>
    <w:p w14:paraId="751C7949" w14:textId="254E8EF1" w:rsidR="00080F7C" w:rsidRDefault="008732AF" w:rsidP="00E66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FF304B5" w14:textId="77777777" w:rsidR="0005029A" w:rsidRDefault="0005029A" w:rsidP="001D26FA">
      <w:pPr>
        <w:rPr>
          <w:rFonts w:ascii="Times New Roman" w:hAnsi="Times New Roman" w:cs="Times New Roman"/>
          <w:b/>
        </w:rPr>
      </w:pPr>
    </w:p>
    <w:p w14:paraId="138244B5" w14:textId="77777777" w:rsidR="00375C3E" w:rsidRDefault="00375C3E" w:rsidP="001254B8">
      <w:pPr>
        <w:rPr>
          <w:rFonts w:ascii="Times New Roman" w:hAnsi="Times New Roman" w:cs="Times New Roman"/>
          <w:b/>
          <w:bCs/>
        </w:rPr>
      </w:pPr>
    </w:p>
    <w:p w14:paraId="35EEF1A1" w14:textId="548528FD" w:rsidR="00F50C04" w:rsidRDefault="00F50C04" w:rsidP="001254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TEACHING EXPERIENCE</w:t>
      </w:r>
    </w:p>
    <w:p w14:paraId="0BD70CBD" w14:textId="77777777" w:rsidR="00F50C04" w:rsidRDefault="00F50C04" w:rsidP="001254B8">
      <w:pPr>
        <w:rPr>
          <w:rFonts w:ascii="Times New Roman" w:hAnsi="Times New Roman" w:cs="Times New Roman"/>
          <w:b/>
          <w:bCs/>
        </w:rPr>
      </w:pPr>
    </w:p>
    <w:p w14:paraId="49E5B17E" w14:textId="14DE15A1" w:rsidR="00F50C04" w:rsidRPr="00F50C04" w:rsidRDefault="00B81ED5" w:rsidP="001254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 Fellow</w:t>
      </w:r>
      <w:r w:rsidR="00F50C04">
        <w:rPr>
          <w:rFonts w:ascii="Times New Roman" w:hAnsi="Times New Roman" w:cs="Times New Roman"/>
          <w:b/>
          <w:bCs/>
        </w:rPr>
        <w:t xml:space="preserve">, Department of Anthropology, </w:t>
      </w:r>
      <w:r w:rsidR="0071351D">
        <w:rPr>
          <w:rFonts w:ascii="Times New Roman" w:hAnsi="Times New Roman" w:cs="Times New Roman"/>
          <w:b/>
          <w:bCs/>
        </w:rPr>
        <w:t>UCLA</w:t>
      </w:r>
      <w:r w:rsidR="00F50C04">
        <w:rPr>
          <w:rFonts w:ascii="Times New Roman" w:hAnsi="Times New Roman" w:cs="Times New Roman"/>
          <w:b/>
          <w:bCs/>
        </w:rPr>
        <w:t xml:space="preserve"> </w:t>
      </w:r>
    </w:p>
    <w:p w14:paraId="35E7E304" w14:textId="146F9D47" w:rsidR="008B2CBB" w:rsidRDefault="008B2CBB" w:rsidP="001254B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“The Anthropology of ‘Deviance’ and ‘Abnormality,’” Undergraduate Seminar   (Summer 2020)</w:t>
      </w:r>
    </w:p>
    <w:p w14:paraId="71153AAC" w14:textId="6383E6DA" w:rsidR="00F50C04" w:rsidRDefault="00F50C04" w:rsidP="001254B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</w:t>
      </w:r>
      <w:r w:rsidR="008B2CBB">
        <w:rPr>
          <w:rFonts w:ascii="Times New Roman" w:hAnsi="Times New Roman" w:cs="Times New Roman"/>
          <w:bCs/>
        </w:rPr>
        <w:t>The Anthropology of ‘</w:t>
      </w:r>
      <w:r>
        <w:rPr>
          <w:rFonts w:ascii="Times New Roman" w:hAnsi="Times New Roman" w:cs="Times New Roman"/>
          <w:bCs/>
        </w:rPr>
        <w:t>Deviance</w:t>
      </w:r>
      <w:r w:rsidR="008B2CBB">
        <w:rPr>
          <w:rFonts w:ascii="Times New Roman" w:hAnsi="Times New Roman" w:cs="Times New Roman"/>
          <w:bCs/>
        </w:rPr>
        <w:t>’</w:t>
      </w:r>
      <w:r>
        <w:rPr>
          <w:rFonts w:ascii="Times New Roman" w:hAnsi="Times New Roman" w:cs="Times New Roman"/>
          <w:bCs/>
        </w:rPr>
        <w:t xml:space="preserve"> and </w:t>
      </w:r>
      <w:r w:rsidR="008B2CBB">
        <w:rPr>
          <w:rFonts w:ascii="Times New Roman" w:hAnsi="Times New Roman" w:cs="Times New Roman"/>
          <w:bCs/>
        </w:rPr>
        <w:t>‘</w:t>
      </w:r>
      <w:r>
        <w:rPr>
          <w:rFonts w:ascii="Times New Roman" w:hAnsi="Times New Roman" w:cs="Times New Roman"/>
          <w:bCs/>
        </w:rPr>
        <w:t>Abnormality,</w:t>
      </w:r>
      <w:r w:rsidR="008B2CBB">
        <w:rPr>
          <w:rFonts w:ascii="Times New Roman" w:hAnsi="Times New Roman" w:cs="Times New Roman"/>
          <w:bCs/>
        </w:rPr>
        <w:t>’</w:t>
      </w:r>
      <w:r>
        <w:rPr>
          <w:rFonts w:ascii="Times New Roman" w:hAnsi="Times New Roman" w:cs="Times New Roman"/>
          <w:bCs/>
        </w:rPr>
        <w:t>” Undergraduate Seminar,  (Summer 2019)</w:t>
      </w:r>
    </w:p>
    <w:p w14:paraId="0F12D9F4" w14:textId="77777777" w:rsidR="008B2CBB" w:rsidRDefault="00F50C04" w:rsidP="001254B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“Cultures of Mental Health in the United States,”</w:t>
      </w:r>
      <w:r w:rsidR="008B2CBB">
        <w:rPr>
          <w:rFonts w:ascii="Times New Roman" w:hAnsi="Times New Roman" w:cs="Times New Roman"/>
          <w:bCs/>
        </w:rPr>
        <w:t xml:space="preserve"> </w:t>
      </w:r>
    </w:p>
    <w:p w14:paraId="6E94F026" w14:textId="64ED139A" w:rsidR="00F50C04" w:rsidRDefault="008B2CBB" w:rsidP="001254B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Collegium of Teaching Fellows, </w:t>
      </w:r>
      <w:r w:rsidR="00F50C04">
        <w:rPr>
          <w:rFonts w:ascii="Times New Roman" w:hAnsi="Times New Roman" w:cs="Times New Roman"/>
          <w:bCs/>
        </w:rPr>
        <w:t xml:space="preserve"> Undergraduate Seminar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50C04">
        <w:rPr>
          <w:rFonts w:ascii="Times New Roman" w:hAnsi="Times New Roman" w:cs="Times New Roman"/>
          <w:bCs/>
        </w:rPr>
        <w:t>(Spring 2019)</w:t>
      </w:r>
    </w:p>
    <w:p w14:paraId="27353387" w14:textId="63A2D1B5" w:rsidR="00F50C04" w:rsidRDefault="00F50C04" w:rsidP="001254B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“Culture and Society: Introduction to Cultural Anthropology”           </w:t>
      </w:r>
      <w:r w:rsidR="00844C69">
        <w:rPr>
          <w:rFonts w:ascii="Times New Roman" w:hAnsi="Times New Roman" w:cs="Times New Roman"/>
          <w:bCs/>
        </w:rPr>
        <w:t xml:space="preserve">                    (Summer 2018</w:t>
      </w:r>
      <w:r>
        <w:rPr>
          <w:rFonts w:ascii="Times New Roman" w:hAnsi="Times New Roman" w:cs="Times New Roman"/>
          <w:bCs/>
        </w:rPr>
        <w:t>)</w:t>
      </w:r>
    </w:p>
    <w:p w14:paraId="51B979E3" w14:textId="77777777" w:rsidR="0071351D" w:rsidRDefault="0071351D" w:rsidP="001254B8">
      <w:pPr>
        <w:rPr>
          <w:rFonts w:ascii="Times New Roman" w:hAnsi="Times New Roman" w:cs="Times New Roman"/>
          <w:bCs/>
        </w:rPr>
      </w:pPr>
    </w:p>
    <w:p w14:paraId="5385D793" w14:textId="032A277D" w:rsidR="0071351D" w:rsidRPr="0071351D" w:rsidRDefault="0071351D" w:rsidP="001254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 Associate, Department of Anthropology, UCLA</w:t>
      </w:r>
    </w:p>
    <w:p w14:paraId="62CDD63E" w14:textId="176BD720" w:rsidR="00F50C04" w:rsidRDefault="0071351D" w:rsidP="001254B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“Introduction to Archaeology,” Undergraduate Discussion Section</w:t>
      </w:r>
      <w:r>
        <w:rPr>
          <w:rFonts w:ascii="Times New Roman" w:hAnsi="Times New Roman" w:cs="Times New Roman"/>
          <w:bCs/>
        </w:rPr>
        <w:tab/>
        <w:t xml:space="preserve">     </w:t>
      </w:r>
      <w:r w:rsidR="00844C69">
        <w:rPr>
          <w:rFonts w:ascii="Times New Roman" w:hAnsi="Times New Roman" w:cs="Times New Roman"/>
          <w:bCs/>
        </w:rPr>
        <w:t xml:space="preserve">                        </w:t>
      </w:r>
      <w:r>
        <w:rPr>
          <w:rFonts w:ascii="Times New Roman" w:hAnsi="Times New Roman" w:cs="Times New Roman"/>
          <w:bCs/>
        </w:rPr>
        <w:t xml:space="preserve"> (Fall 2018)</w:t>
      </w:r>
    </w:p>
    <w:p w14:paraId="7C36552D" w14:textId="354160EB" w:rsidR="0071351D" w:rsidRDefault="0071351D" w:rsidP="001254B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“Introduction to Medical Anthropology,” Undergraduate Discussion Section           (Spring 2015) </w:t>
      </w:r>
    </w:p>
    <w:p w14:paraId="0B12AA3A" w14:textId="77777777" w:rsidR="00D7679B" w:rsidRDefault="0071351D" w:rsidP="001254B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“Culture and Society</w:t>
      </w:r>
      <w:r w:rsidR="00D7679B">
        <w:rPr>
          <w:rFonts w:ascii="Times New Roman" w:hAnsi="Times New Roman" w:cs="Times New Roman"/>
          <w:bCs/>
        </w:rPr>
        <w:t>: Introduction to Cultural Anthropology</w:t>
      </w:r>
      <w:r>
        <w:rPr>
          <w:rFonts w:ascii="Times New Roman" w:hAnsi="Times New Roman" w:cs="Times New Roman"/>
          <w:bCs/>
        </w:rPr>
        <w:t>,”</w:t>
      </w:r>
    </w:p>
    <w:p w14:paraId="51175190" w14:textId="79FF4461" w:rsidR="0071351D" w:rsidRDefault="0071351D" w:rsidP="001254B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Undergraduate Discussion Section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D7679B">
        <w:rPr>
          <w:rFonts w:ascii="Times New Roman" w:hAnsi="Times New Roman" w:cs="Times New Roman"/>
          <w:bCs/>
        </w:rPr>
        <w:t xml:space="preserve">                                    </w:t>
      </w:r>
      <w:r>
        <w:rPr>
          <w:rFonts w:ascii="Times New Roman" w:hAnsi="Times New Roman" w:cs="Times New Roman"/>
          <w:bCs/>
        </w:rPr>
        <w:tab/>
        <w:t xml:space="preserve"> (Winter 2015) </w:t>
      </w:r>
    </w:p>
    <w:p w14:paraId="3E418E72" w14:textId="55DBDB6E" w:rsidR="009F2797" w:rsidRDefault="0071351D" w:rsidP="00F50C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“Introduction to Psychological Anthropology,” Undergraduate Discussion Section      (Fall 2014) </w:t>
      </w:r>
    </w:p>
    <w:p w14:paraId="6E7DE852" w14:textId="77777777" w:rsidR="001E4F9F" w:rsidRPr="001E4F9F" w:rsidRDefault="001E4F9F" w:rsidP="00F50C04">
      <w:pPr>
        <w:rPr>
          <w:rFonts w:ascii="Times New Roman" w:hAnsi="Times New Roman" w:cs="Times New Roman"/>
          <w:bCs/>
        </w:rPr>
      </w:pPr>
    </w:p>
    <w:p w14:paraId="56D3E66F" w14:textId="77777777" w:rsidR="009F2797" w:rsidRDefault="0071351D" w:rsidP="00F50C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Associate Instructor,</w:t>
      </w:r>
      <w:r w:rsidR="009F2797">
        <w:rPr>
          <w:rFonts w:ascii="Times New Roman" w:hAnsi="Times New Roman" w:cs="Times New Roman"/>
          <w:b/>
        </w:rPr>
        <w:t xml:space="preserve"> </w:t>
      </w:r>
      <w:r w:rsidR="009F2797" w:rsidRPr="009F2797">
        <w:rPr>
          <w:rFonts w:ascii="Times New Roman" w:hAnsi="Times New Roman" w:cs="Times New Roman"/>
          <w:b/>
        </w:rPr>
        <w:t>Department of Communication and Culture</w:t>
      </w:r>
      <w:r w:rsidR="009F2797">
        <w:rPr>
          <w:rFonts w:ascii="Times New Roman" w:hAnsi="Times New Roman" w:cs="Times New Roman"/>
          <w:b/>
        </w:rPr>
        <w:t>,</w:t>
      </w:r>
    </w:p>
    <w:p w14:paraId="50D2A6F9" w14:textId="0D44B496" w:rsidR="0071351D" w:rsidRPr="0071351D" w:rsidRDefault="0071351D" w:rsidP="00F50C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Indiana University, Bloomington </w:t>
      </w:r>
    </w:p>
    <w:p w14:paraId="75EE6F1F" w14:textId="2F1FCB2A" w:rsidR="00844C69" w:rsidRDefault="004A7389" w:rsidP="00F50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1351D">
        <w:rPr>
          <w:rFonts w:ascii="Times New Roman" w:hAnsi="Times New Roman" w:cs="Times New Roman"/>
        </w:rPr>
        <w:t xml:space="preserve">“A Cultural Approach to Interpersonal Communication,” </w:t>
      </w:r>
      <w:r w:rsidR="00844C69">
        <w:rPr>
          <w:rFonts w:ascii="Times New Roman" w:hAnsi="Times New Roman" w:cs="Times New Roman"/>
        </w:rPr>
        <w:t xml:space="preserve">Undergraduate Seminar  </w:t>
      </w:r>
      <w:r w:rsidR="00356805">
        <w:rPr>
          <w:rFonts w:ascii="Times New Roman" w:hAnsi="Times New Roman" w:cs="Times New Roman"/>
        </w:rPr>
        <w:t xml:space="preserve">  </w:t>
      </w:r>
      <w:r w:rsidR="009F2797">
        <w:rPr>
          <w:rFonts w:ascii="Times New Roman" w:hAnsi="Times New Roman" w:cs="Times New Roman"/>
        </w:rPr>
        <w:t>(2012-2013)</w:t>
      </w:r>
    </w:p>
    <w:p w14:paraId="4BE602C6" w14:textId="34671B21" w:rsidR="009F2797" w:rsidRDefault="009F2797" w:rsidP="00F50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“Public Speaking,” Undergraduate Seminar </w:t>
      </w:r>
      <w:r w:rsidR="00356805">
        <w:rPr>
          <w:rFonts w:ascii="Times New Roman" w:hAnsi="Times New Roman" w:cs="Times New Roman"/>
        </w:rPr>
        <w:tab/>
      </w:r>
      <w:r w:rsidR="00356805">
        <w:rPr>
          <w:rFonts w:ascii="Times New Roman" w:hAnsi="Times New Roman" w:cs="Times New Roman"/>
        </w:rPr>
        <w:tab/>
      </w:r>
      <w:r w:rsidR="00356805">
        <w:rPr>
          <w:rFonts w:ascii="Times New Roman" w:hAnsi="Times New Roman" w:cs="Times New Roman"/>
        </w:rPr>
        <w:tab/>
      </w:r>
      <w:r w:rsidR="00356805">
        <w:rPr>
          <w:rFonts w:ascii="Times New Roman" w:hAnsi="Times New Roman" w:cs="Times New Roman"/>
        </w:rPr>
        <w:tab/>
      </w:r>
      <w:r w:rsidR="00356805">
        <w:rPr>
          <w:rFonts w:ascii="Times New Roman" w:hAnsi="Times New Roman" w:cs="Times New Roman"/>
        </w:rPr>
        <w:tab/>
      </w:r>
      <w:r w:rsidR="00356805">
        <w:rPr>
          <w:rFonts w:ascii="Times New Roman" w:hAnsi="Times New Roman" w:cs="Times New Roman"/>
        </w:rPr>
        <w:tab/>
        <w:t xml:space="preserve">    (2011-2012</w:t>
      </w:r>
      <w:r>
        <w:rPr>
          <w:rFonts w:ascii="Times New Roman" w:hAnsi="Times New Roman" w:cs="Times New Roman"/>
        </w:rPr>
        <w:t>)</w:t>
      </w:r>
    </w:p>
    <w:p w14:paraId="11D9BF62" w14:textId="77777777" w:rsidR="009F2797" w:rsidRDefault="009F2797" w:rsidP="00F50C04">
      <w:pPr>
        <w:rPr>
          <w:rFonts w:ascii="Times New Roman" w:hAnsi="Times New Roman" w:cs="Times New Roman"/>
        </w:rPr>
      </w:pPr>
    </w:p>
    <w:p w14:paraId="70C527C5" w14:textId="77777777" w:rsidR="009F2797" w:rsidRDefault="009F2797" w:rsidP="00F50C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Associate Instructor, Student Academic Center, Groups Scholar Program, </w:t>
      </w:r>
    </w:p>
    <w:p w14:paraId="4EC81B3E" w14:textId="5693AAC6" w:rsidR="009F2797" w:rsidRDefault="009F2797" w:rsidP="00F50C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Indiana University, Bloomington</w:t>
      </w:r>
    </w:p>
    <w:p w14:paraId="37ABCA5A" w14:textId="30D91CE0" w:rsidR="00DC4DF0" w:rsidRPr="00846E48" w:rsidRDefault="00356805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“Critical Reading and Reasoning for the New College Student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(Summer 2012)</w:t>
      </w:r>
    </w:p>
    <w:p w14:paraId="1A524A46" w14:textId="77777777" w:rsidR="00DC4DF0" w:rsidRDefault="00DC4DF0" w:rsidP="001254B8">
      <w:pPr>
        <w:rPr>
          <w:rFonts w:ascii="Times New Roman" w:hAnsi="Times New Roman" w:cs="Times New Roman"/>
          <w:b/>
          <w:bCs/>
        </w:rPr>
      </w:pPr>
    </w:p>
    <w:p w14:paraId="6331161B" w14:textId="77777777" w:rsidR="00846E48" w:rsidRDefault="00846E48" w:rsidP="001254B8">
      <w:pPr>
        <w:rPr>
          <w:rFonts w:ascii="Times New Roman" w:hAnsi="Times New Roman" w:cs="Times New Roman"/>
          <w:b/>
          <w:bCs/>
        </w:rPr>
      </w:pPr>
    </w:p>
    <w:p w14:paraId="58870F92" w14:textId="14357E0B" w:rsidR="001D26FA" w:rsidRDefault="0005029A" w:rsidP="001254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AND FIELD EXPERIENCE</w:t>
      </w:r>
    </w:p>
    <w:p w14:paraId="7BCD695F" w14:textId="77777777" w:rsidR="0005029A" w:rsidRDefault="0005029A" w:rsidP="001254B8">
      <w:pPr>
        <w:rPr>
          <w:rFonts w:ascii="Times New Roman" w:hAnsi="Times New Roman" w:cs="Times New Roman"/>
          <w:b/>
        </w:rPr>
      </w:pPr>
    </w:p>
    <w:p w14:paraId="17DA0918" w14:textId="5EEDDE9C" w:rsidR="001F65AF" w:rsidRDefault="001F65AF" w:rsidP="001254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Primary Investigator</w:t>
      </w:r>
      <w:r w:rsidR="00EE529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14:paraId="545C9151" w14:textId="372DA73E" w:rsidR="001F65AF" w:rsidRDefault="004A7389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Ethics of Involuntary Psychiatric Commitment:</w:t>
      </w:r>
      <w:r w:rsidR="008B2CBB">
        <w:rPr>
          <w:rFonts w:ascii="Times New Roman" w:hAnsi="Times New Roman" w:cs="Times New Roman"/>
        </w:rPr>
        <w:t xml:space="preserve"> Danger, Safety, and Freedom in Los Angeles </w:t>
      </w:r>
      <w:r>
        <w:rPr>
          <w:rFonts w:ascii="Times New Roman" w:hAnsi="Times New Roman" w:cs="Times New Roman"/>
        </w:rPr>
        <w:t>”</w:t>
      </w:r>
    </w:p>
    <w:p w14:paraId="520985CB" w14:textId="525E9C6E" w:rsidR="001F65AF" w:rsidRDefault="001F65AF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Anthropology, UCLA</w:t>
      </w:r>
    </w:p>
    <w:p w14:paraId="5898C536" w14:textId="4F4352FA" w:rsidR="001F65AF" w:rsidRDefault="001F65AF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4A7389">
        <w:rPr>
          <w:rFonts w:ascii="Times New Roman" w:hAnsi="Times New Roman" w:cs="Times New Roman"/>
        </w:rPr>
        <w:t xml:space="preserve">; </w:t>
      </w:r>
      <w:r w:rsidR="002C2997">
        <w:rPr>
          <w:rFonts w:ascii="Times New Roman" w:hAnsi="Times New Roman" w:cs="Times New Roman"/>
        </w:rPr>
        <w:t>No</w:t>
      </w:r>
      <w:r w:rsidR="004A7389">
        <w:rPr>
          <w:rFonts w:ascii="Times New Roman" w:hAnsi="Times New Roman" w:cs="Times New Roman"/>
        </w:rPr>
        <w:t>2016-</w:t>
      </w:r>
      <w:r>
        <w:rPr>
          <w:rFonts w:ascii="Times New Roman" w:hAnsi="Times New Roman" w:cs="Times New Roman"/>
        </w:rPr>
        <w:t xml:space="preserve">2017 </w:t>
      </w:r>
    </w:p>
    <w:p w14:paraId="463521B8" w14:textId="6D29E6CB" w:rsidR="008B2CBB" w:rsidRPr="00846E48" w:rsidRDefault="001F65AF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Angeles </w:t>
      </w:r>
    </w:p>
    <w:p w14:paraId="2B6FE686" w14:textId="77777777" w:rsidR="00EE5292" w:rsidRDefault="00EE5292" w:rsidP="001254B8">
      <w:pPr>
        <w:rPr>
          <w:rFonts w:ascii="Times New Roman" w:hAnsi="Times New Roman" w:cs="Times New Roman"/>
          <w:b/>
        </w:rPr>
      </w:pPr>
    </w:p>
    <w:p w14:paraId="7F844901" w14:textId="7EEB78D8" w:rsidR="001F65AF" w:rsidRDefault="001F65AF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Research Assistant</w:t>
      </w:r>
      <w:r w:rsidR="00EE529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14:paraId="50B9C342" w14:textId="61F82A6E" w:rsidR="001F65AF" w:rsidRDefault="002106AD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Homeless Outreach Strategies Field Research – Quality Improvement </w:t>
      </w:r>
    </w:p>
    <w:p w14:paraId="0F6B57CD" w14:textId="64254E20" w:rsidR="001F65AF" w:rsidRDefault="008B2CBB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Partnership in Mental Health Program</w:t>
      </w:r>
      <w:r w:rsidR="009F55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Semel</w:t>
      </w:r>
      <w:proofErr w:type="spellEnd"/>
      <w:r>
        <w:rPr>
          <w:rFonts w:ascii="Times New Roman" w:hAnsi="Times New Roman" w:cs="Times New Roman"/>
        </w:rPr>
        <w:t xml:space="preserve"> Institute,</w:t>
      </w:r>
      <w:r w:rsidR="009F55AC">
        <w:rPr>
          <w:rFonts w:ascii="Times New Roman" w:hAnsi="Times New Roman" w:cs="Times New Roman"/>
        </w:rPr>
        <w:t xml:space="preserve"> UCLA</w:t>
      </w:r>
    </w:p>
    <w:p w14:paraId="02721139" w14:textId="3EEC7B44" w:rsidR="009F55AC" w:rsidRDefault="009F55AC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Mental Health, Los Angeles County </w:t>
      </w:r>
    </w:p>
    <w:p w14:paraId="6A37EB9A" w14:textId="4B7AD1D2" w:rsidR="009F55AC" w:rsidRDefault="009F55AC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2019- Present </w:t>
      </w:r>
    </w:p>
    <w:p w14:paraId="5242105E" w14:textId="600A33CC" w:rsidR="009F55AC" w:rsidRDefault="009F55AC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Elizabeth Bromley (PI)</w:t>
      </w:r>
    </w:p>
    <w:p w14:paraId="01849E09" w14:textId="77777777" w:rsidR="001F65AF" w:rsidRDefault="001F65AF" w:rsidP="001254B8">
      <w:pPr>
        <w:rPr>
          <w:rFonts w:ascii="Times New Roman" w:hAnsi="Times New Roman" w:cs="Times New Roman"/>
        </w:rPr>
      </w:pPr>
    </w:p>
    <w:p w14:paraId="30C2C090" w14:textId="27E08AAF" w:rsidR="001F65AF" w:rsidRDefault="001F65AF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“Understanding Resilience in Residency” </w:t>
      </w:r>
    </w:p>
    <w:p w14:paraId="12A40014" w14:textId="38A3CA1F" w:rsidR="001F65AF" w:rsidRDefault="001F65AF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Anthropology, UCLA</w:t>
      </w:r>
    </w:p>
    <w:p w14:paraId="7809B7E3" w14:textId="4D6396CE" w:rsidR="001F65AF" w:rsidRDefault="001F65AF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2018-Present </w:t>
      </w:r>
    </w:p>
    <w:p w14:paraId="6C3521EE" w14:textId="29D461B2" w:rsidR="001F65AF" w:rsidRPr="001F65AF" w:rsidRDefault="001F65AF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Drs. Elizabeth Bromley and C. Jason Throop (Co-PIs)</w:t>
      </w:r>
    </w:p>
    <w:p w14:paraId="13967274" w14:textId="7E3FC0F7" w:rsidR="001F65AF" w:rsidRDefault="001F65AF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14:paraId="30A81072" w14:textId="703BD3F3" w:rsidR="001F65AF" w:rsidRDefault="001F65AF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“Misdemeanor Incompetent to Stand Trial-Community Based Restoration Outcomes Analysis”</w:t>
      </w:r>
    </w:p>
    <w:p w14:paraId="31FC0BB0" w14:textId="2D593315" w:rsidR="001F65AF" w:rsidRDefault="001F65AF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Diversion and Re-Entry, Los Angeles County</w:t>
      </w:r>
    </w:p>
    <w:p w14:paraId="423EF5FB" w14:textId="54958D36" w:rsidR="001F65AF" w:rsidRDefault="001F65AF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2016 – January 2019</w:t>
      </w:r>
    </w:p>
    <w:p w14:paraId="208E8219" w14:textId="1621B03B" w:rsidR="002106AD" w:rsidRDefault="001F65AF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Drs. Kristen Ochoa and Peter Davidson (Co-PIs)</w:t>
      </w:r>
    </w:p>
    <w:p w14:paraId="0EBD8668" w14:textId="25729549" w:rsidR="001F65AF" w:rsidRDefault="001F65AF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091C9D8" w14:textId="74CAB76D" w:rsidR="00D2163D" w:rsidRPr="00EB323E" w:rsidRDefault="00EB323E" w:rsidP="00D216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PROFESSIONAL AND </w:t>
      </w:r>
      <w:r w:rsidR="00EE5292">
        <w:rPr>
          <w:rFonts w:ascii="Times New Roman" w:hAnsi="Times New Roman" w:cs="Times New Roman"/>
          <w:b/>
          <w:bCs/>
        </w:rPr>
        <w:t>UNIVERSITY</w:t>
      </w:r>
      <w:r>
        <w:rPr>
          <w:rFonts w:ascii="Times New Roman" w:hAnsi="Times New Roman" w:cs="Times New Roman"/>
          <w:b/>
          <w:bCs/>
        </w:rPr>
        <w:t xml:space="preserve"> SERVICE </w:t>
      </w:r>
    </w:p>
    <w:p w14:paraId="53F95BE1" w14:textId="77777777" w:rsidR="00D2163D" w:rsidRPr="000603C1" w:rsidRDefault="00D2163D" w:rsidP="00D2163D">
      <w:pPr>
        <w:rPr>
          <w:rFonts w:ascii="Times New Roman" w:hAnsi="Times New Roman" w:cs="Times New Roman"/>
          <w:bCs/>
        </w:rPr>
      </w:pPr>
    </w:p>
    <w:p w14:paraId="689A58BB" w14:textId="5FE06ED1" w:rsidR="00EE5292" w:rsidRPr="00EE5292" w:rsidRDefault="00EE5292" w:rsidP="00D216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Service to the Profession </w:t>
      </w:r>
    </w:p>
    <w:p w14:paraId="3BCEF309" w14:textId="13065BA0" w:rsidR="00EE5292" w:rsidRDefault="00EE5292" w:rsidP="00D2163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Present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Manuscript Reviewer: </w:t>
      </w:r>
      <w:r w:rsidRPr="00EE5292">
        <w:rPr>
          <w:rFonts w:ascii="Times New Roman" w:hAnsi="Times New Roman" w:cs="Times New Roman"/>
          <w:bCs/>
          <w:i/>
        </w:rPr>
        <w:t>Social Science and Medicine</w:t>
      </w:r>
      <w:r>
        <w:rPr>
          <w:rFonts w:ascii="Times New Roman" w:hAnsi="Times New Roman" w:cs="Times New Roman"/>
          <w:bCs/>
        </w:rPr>
        <w:t xml:space="preserve">. </w:t>
      </w:r>
    </w:p>
    <w:p w14:paraId="16A0F67E" w14:textId="77777777" w:rsidR="00EE5292" w:rsidRDefault="00EE5292" w:rsidP="00D2163D">
      <w:pPr>
        <w:rPr>
          <w:rFonts w:ascii="Times New Roman" w:hAnsi="Times New Roman" w:cs="Times New Roman"/>
          <w:bCs/>
        </w:rPr>
      </w:pPr>
    </w:p>
    <w:p w14:paraId="20469C9C" w14:textId="0D7E27F1" w:rsidR="00D2163D" w:rsidRPr="000603C1" w:rsidRDefault="00D2163D" w:rsidP="00D2163D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>2017-2018</w:t>
      </w:r>
      <w:r w:rsidRPr="000603C1">
        <w:rPr>
          <w:rFonts w:ascii="Times New Roman" w:hAnsi="Times New Roman" w:cs="Times New Roman"/>
          <w:bCs/>
        </w:rPr>
        <w:tab/>
        <w:t xml:space="preserve">Contributing Essayist, </w:t>
      </w:r>
      <w:r w:rsidRPr="000603C1">
        <w:rPr>
          <w:rFonts w:ascii="Times New Roman" w:hAnsi="Times New Roman" w:cs="Times New Roman"/>
          <w:bCs/>
          <w:i/>
        </w:rPr>
        <w:t>Synapsis: A Health Humanities Journal</w:t>
      </w:r>
      <w:r w:rsidRPr="000603C1">
        <w:rPr>
          <w:rFonts w:ascii="Times New Roman" w:hAnsi="Times New Roman" w:cs="Times New Roman"/>
          <w:bCs/>
        </w:rPr>
        <w:t xml:space="preserve"> </w:t>
      </w:r>
    </w:p>
    <w:p w14:paraId="6FDD07B9" w14:textId="77777777" w:rsidR="00EE5292" w:rsidRDefault="00EE5292" w:rsidP="00EE5292">
      <w:pPr>
        <w:rPr>
          <w:rFonts w:ascii="Times New Roman" w:hAnsi="Times New Roman" w:cs="Times New Roman"/>
          <w:bCs/>
        </w:rPr>
      </w:pPr>
    </w:p>
    <w:p w14:paraId="0104654F" w14:textId="73CBE354" w:rsidR="00EE5292" w:rsidRPr="000603C1" w:rsidRDefault="00EE5292" w:rsidP="00EE5292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>2014</w:t>
      </w:r>
      <w:r w:rsidRPr="000603C1">
        <w:rPr>
          <w:rFonts w:ascii="Times New Roman" w:hAnsi="Times New Roman" w:cs="Times New Roman"/>
          <w:bCs/>
        </w:rPr>
        <w:tab/>
      </w:r>
      <w:r w:rsidRPr="000603C1">
        <w:rPr>
          <w:rFonts w:ascii="Times New Roman" w:hAnsi="Times New Roman" w:cs="Times New Roman"/>
          <w:bCs/>
        </w:rPr>
        <w:tab/>
        <w:t xml:space="preserve">Managing Editor, Editorial Board Member, </w:t>
      </w:r>
    </w:p>
    <w:p w14:paraId="20AF266C" w14:textId="77777777" w:rsidR="00EE5292" w:rsidRDefault="00EE5292" w:rsidP="00EE5292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ab/>
      </w:r>
      <w:r w:rsidRPr="000603C1">
        <w:rPr>
          <w:rFonts w:ascii="Times New Roman" w:hAnsi="Times New Roman" w:cs="Times New Roman"/>
          <w:bCs/>
        </w:rPr>
        <w:tab/>
      </w:r>
      <w:r w:rsidRPr="000603C1">
        <w:rPr>
          <w:rFonts w:ascii="Times New Roman" w:hAnsi="Times New Roman" w:cs="Times New Roman"/>
          <w:bCs/>
          <w:i/>
        </w:rPr>
        <w:t>Crossroads of Language, Interaction, and Culture</w:t>
      </w:r>
      <w:r w:rsidRPr="000603C1">
        <w:rPr>
          <w:rFonts w:ascii="Times New Roman" w:hAnsi="Times New Roman" w:cs="Times New Roman"/>
          <w:bCs/>
        </w:rPr>
        <w:t xml:space="preserve"> </w:t>
      </w:r>
    </w:p>
    <w:p w14:paraId="16A783FA" w14:textId="71289C68" w:rsidR="00EE5292" w:rsidRDefault="00EE5292" w:rsidP="00D2163D">
      <w:pPr>
        <w:rPr>
          <w:rFonts w:ascii="Times New Roman" w:hAnsi="Times New Roman" w:cs="Times New Roman"/>
          <w:bCs/>
        </w:rPr>
      </w:pPr>
    </w:p>
    <w:p w14:paraId="21D88620" w14:textId="0A9E4F46" w:rsidR="00EE5292" w:rsidRDefault="00EE5292" w:rsidP="00D2163D">
      <w:pPr>
        <w:rPr>
          <w:rFonts w:ascii="Times New Roman" w:hAnsi="Times New Roman" w:cs="Times New Roman"/>
          <w:bCs/>
        </w:rPr>
      </w:pPr>
    </w:p>
    <w:p w14:paraId="7653D524" w14:textId="783E6B52" w:rsidR="00EE5292" w:rsidRPr="00EE5292" w:rsidRDefault="00EE5292" w:rsidP="00D216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University Service </w:t>
      </w:r>
    </w:p>
    <w:p w14:paraId="078426A9" w14:textId="29DED5A7" w:rsidR="00EE5292" w:rsidRDefault="00EE5292" w:rsidP="00D2163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2019-2020</w:t>
      </w:r>
      <w:r>
        <w:rPr>
          <w:rFonts w:ascii="Times New Roman" w:hAnsi="Times New Roman" w:cs="Times New Roman"/>
          <w:bCs/>
        </w:rPr>
        <w:tab/>
        <w:t xml:space="preserve">Graduate Student Coordinator, Mind, Medicine, And Culture Work Group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(MMAC), Department of Anthropology, UCLA </w:t>
      </w:r>
    </w:p>
    <w:p w14:paraId="67295BAD" w14:textId="77777777" w:rsidR="00EE5292" w:rsidRDefault="00EE5292" w:rsidP="00D2163D">
      <w:pPr>
        <w:rPr>
          <w:rFonts w:ascii="Times New Roman" w:hAnsi="Times New Roman" w:cs="Times New Roman"/>
          <w:bCs/>
        </w:rPr>
      </w:pPr>
    </w:p>
    <w:p w14:paraId="2FADF8E0" w14:textId="0DA82AF1" w:rsidR="00D2163D" w:rsidRPr="000603C1" w:rsidRDefault="00D2163D" w:rsidP="00D2163D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>2015-2016</w:t>
      </w:r>
      <w:r w:rsidRPr="000603C1">
        <w:rPr>
          <w:rFonts w:ascii="Times New Roman" w:hAnsi="Times New Roman" w:cs="Times New Roman"/>
          <w:bCs/>
        </w:rPr>
        <w:tab/>
        <w:t xml:space="preserve">Graduate Student Faculty Search Committee Member, Linguistic Anthropology, </w:t>
      </w:r>
      <w:r w:rsidRPr="000603C1">
        <w:rPr>
          <w:rFonts w:ascii="Times New Roman" w:hAnsi="Times New Roman" w:cs="Times New Roman"/>
          <w:bCs/>
        </w:rPr>
        <w:tab/>
      </w:r>
      <w:r w:rsidRPr="000603C1">
        <w:rPr>
          <w:rFonts w:ascii="Times New Roman" w:hAnsi="Times New Roman" w:cs="Times New Roman"/>
          <w:bCs/>
        </w:rPr>
        <w:tab/>
      </w:r>
      <w:r w:rsidRPr="000603C1">
        <w:rPr>
          <w:rFonts w:ascii="Times New Roman" w:hAnsi="Times New Roman" w:cs="Times New Roman"/>
          <w:bCs/>
        </w:rPr>
        <w:tab/>
        <w:t>Department of Anthropology, UCLA</w:t>
      </w:r>
    </w:p>
    <w:p w14:paraId="6416F862" w14:textId="77777777" w:rsidR="00EE5292" w:rsidRDefault="00EE5292" w:rsidP="00D2163D">
      <w:pPr>
        <w:rPr>
          <w:rFonts w:ascii="Times New Roman" w:hAnsi="Times New Roman" w:cs="Times New Roman"/>
          <w:bCs/>
        </w:rPr>
      </w:pPr>
    </w:p>
    <w:p w14:paraId="403163BF" w14:textId="64B7391D" w:rsidR="00D2163D" w:rsidRPr="000603C1" w:rsidRDefault="00D2163D" w:rsidP="00D2163D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>2014-2015</w:t>
      </w:r>
      <w:r w:rsidRPr="000603C1">
        <w:rPr>
          <w:rFonts w:ascii="Times New Roman" w:hAnsi="Times New Roman" w:cs="Times New Roman"/>
          <w:bCs/>
        </w:rPr>
        <w:tab/>
        <w:t xml:space="preserve">President, Anthropology Graduate Student Association, </w:t>
      </w:r>
    </w:p>
    <w:p w14:paraId="41CC5CF8" w14:textId="77777777" w:rsidR="00D2163D" w:rsidRPr="000603C1" w:rsidRDefault="00D2163D" w:rsidP="00D2163D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ab/>
      </w:r>
      <w:r w:rsidRPr="000603C1">
        <w:rPr>
          <w:rFonts w:ascii="Times New Roman" w:hAnsi="Times New Roman" w:cs="Times New Roman"/>
          <w:bCs/>
        </w:rPr>
        <w:tab/>
        <w:t>Department of Anthropology, UCLA</w:t>
      </w:r>
    </w:p>
    <w:p w14:paraId="5DBB44B1" w14:textId="77777777" w:rsidR="00EA32A7" w:rsidRPr="000603C1" w:rsidRDefault="00EA32A7" w:rsidP="00EA32A7">
      <w:pPr>
        <w:rPr>
          <w:rFonts w:ascii="Times New Roman" w:hAnsi="Times New Roman" w:cs="Times New Roman"/>
        </w:rPr>
      </w:pPr>
    </w:p>
    <w:p w14:paraId="74471410" w14:textId="77777777" w:rsidR="00EA32A7" w:rsidRPr="000603C1" w:rsidRDefault="00EA32A7" w:rsidP="00EA32A7">
      <w:pPr>
        <w:rPr>
          <w:rFonts w:ascii="Times New Roman" w:hAnsi="Times New Roman" w:cs="Times New Roman"/>
          <w:b/>
        </w:rPr>
      </w:pPr>
      <w:r w:rsidRPr="000603C1">
        <w:rPr>
          <w:rFonts w:ascii="Times New Roman" w:hAnsi="Times New Roman" w:cs="Times New Roman"/>
          <w:b/>
        </w:rPr>
        <w:t>EMPLOYMENT/ACADEMIC AFFILIATIONS</w:t>
      </w:r>
    </w:p>
    <w:p w14:paraId="69AF4FF8" w14:textId="77777777" w:rsidR="00EA32A7" w:rsidRPr="000603C1" w:rsidRDefault="00EA32A7" w:rsidP="00EA32A7">
      <w:pPr>
        <w:rPr>
          <w:rFonts w:ascii="Times New Roman" w:hAnsi="Times New Roman" w:cs="Times New Roman"/>
          <w:bCs/>
        </w:rPr>
      </w:pPr>
    </w:p>
    <w:p w14:paraId="059BCE9D" w14:textId="77777777" w:rsidR="00EA32A7" w:rsidRPr="000603C1" w:rsidRDefault="00EA32A7" w:rsidP="00EA32A7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>2016-Present  Research Affiliate, Center for Social Medici</w:t>
      </w:r>
      <w:r>
        <w:rPr>
          <w:rFonts w:ascii="Times New Roman" w:hAnsi="Times New Roman" w:cs="Times New Roman"/>
          <w:bCs/>
        </w:rPr>
        <w:t xml:space="preserve">ne and Humanities, </w:t>
      </w:r>
      <w:proofErr w:type="spellStart"/>
      <w:r>
        <w:rPr>
          <w:rFonts w:ascii="Times New Roman" w:hAnsi="Times New Roman" w:cs="Times New Roman"/>
          <w:bCs/>
        </w:rPr>
        <w:t>Semel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0603C1">
        <w:rPr>
          <w:rFonts w:ascii="Times New Roman" w:hAnsi="Times New Roman" w:cs="Times New Roman"/>
          <w:bCs/>
        </w:rPr>
        <w:t xml:space="preserve">Institute,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</w:t>
      </w:r>
      <w:r w:rsidRPr="000603C1">
        <w:rPr>
          <w:rFonts w:ascii="Times New Roman" w:hAnsi="Times New Roman" w:cs="Times New Roman"/>
          <w:bCs/>
        </w:rPr>
        <w:t>David Geffen School of Medicine, UCLA</w:t>
      </w:r>
    </w:p>
    <w:p w14:paraId="455217A1" w14:textId="77777777" w:rsidR="00EA32A7" w:rsidRPr="000603C1" w:rsidRDefault="00EA32A7" w:rsidP="00EA32A7">
      <w:pPr>
        <w:rPr>
          <w:rFonts w:ascii="Times New Roman" w:hAnsi="Times New Roman" w:cs="Times New Roman"/>
          <w:bCs/>
        </w:rPr>
      </w:pPr>
    </w:p>
    <w:p w14:paraId="796156F9" w14:textId="46D3BFE4" w:rsidR="00EA32A7" w:rsidRPr="000603C1" w:rsidRDefault="00EA32A7" w:rsidP="00EA32A7">
      <w:pPr>
        <w:rPr>
          <w:rFonts w:ascii="Times New Roman" w:hAnsi="Times New Roman" w:cs="Times New Roman"/>
          <w:bCs/>
        </w:rPr>
      </w:pPr>
      <w:r w:rsidRPr="000603C1">
        <w:rPr>
          <w:rFonts w:ascii="Times New Roman" w:hAnsi="Times New Roman" w:cs="Times New Roman"/>
          <w:bCs/>
        </w:rPr>
        <w:t>2015-</w:t>
      </w:r>
      <w:r w:rsidR="00622249">
        <w:rPr>
          <w:rFonts w:ascii="Times New Roman" w:hAnsi="Times New Roman" w:cs="Times New Roman"/>
          <w:bCs/>
        </w:rPr>
        <w:t>2017</w:t>
      </w:r>
      <w:r w:rsidRPr="000603C1">
        <w:rPr>
          <w:rFonts w:ascii="Times New Roman" w:hAnsi="Times New Roman" w:cs="Times New Roman"/>
          <w:bCs/>
        </w:rPr>
        <w:tab/>
        <w:t xml:space="preserve">Selected Participant, University of California </w:t>
      </w:r>
      <w:r>
        <w:rPr>
          <w:rFonts w:ascii="Times New Roman" w:hAnsi="Times New Roman" w:cs="Times New Roman"/>
          <w:bCs/>
        </w:rPr>
        <w:t xml:space="preserve">Criminal Justice and </w:t>
      </w:r>
      <w:r>
        <w:rPr>
          <w:rFonts w:ascii="Times New Roman" w:hAnsi="Times New Roman" w:cs="Times New Roman"/>
          <w:bCs/>
        </w:rPr>
        <w:tab/>
        <w:t xml:space="preserve">Health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603C1">
        <w:rPr>
          <w:rFonts w:ascii="Times New Roman" w:hAnsi="Times New Roman" w:cs="Times New Roman"/>
          <w:bCs/>
        </w:rPr>
        <w:t>Consortium</w:t>
      </w:r>
      <w:r w:rsidRPr="000603C1">
        <w:rPr>
          <w:rFonts w:ascii="Times New Roman" w:hAnsi="Times New Roman" w:cs="Times New Roman"/>
          <w:b/>
          <w:bCs/>
        </w:rPr>
        <w:t>,</w:t>
      </w:r>
      <w:r w:rsidRPr="000603C1">
        <w:rPr>
          <w:rFonts w:ascii="Times New Roman" w:hAnsi="Times New Roman" w:cs="Times New Roman"/>
          <w:bCs/>
        </w:rPr>
        <w:t xml:space="preserve"> University of California </w:t>
      </w:r>
    </w:p>
    <w:p w14:paraId="26528658" w14:textId="77777777" w:rsidR="00EA32A7" w:rsidRPr="000603C1" w:rsidRDefault="00EA32A7" w:rsidP="00EA32A7">
      <w:pPr>
        <w:rPr>
          <w:rFonts w:ascii="Times New Roman" w:hAnsi="Times New Roman" w:cs="Times New Roman"/>
          <w:b/>
        </w:rPr>
      </w:pPr>
    </w:p>
    <w:p w14:paraId="46F8A96C" w14:textId="0D98CE75" w:rsidR="00EA32A7" w:rsidRDefault="00EA32A7" w:rsidP="00EA32A7">
      <w:pPr>
        <w:rPr>
          <w:rFonts w:ascii="Times New Roman" w:hAnsi="Times New Roman" w:cs="Times New Roman"/>
        </w:rPr>
      </w:pPr>
      <w:r w:rsidRPr="000603C1">
        <w:rPr>
          <w:rFonts w:ascii="Times New Roman" w:hAnsi="Times New Roman" w:cs="Times New Roman"/>
        </w:rPr>
        <w:t>2015-Present</w:t>
      </w:r>
      <w:r w:rsidRPr="000603C1">
        <w:rPr>
          <w:rFonts w:ascii="Times New Roman" w:hAnsi="Times New Roman" w:cs="Times New Roman"/>
        </w:rPr>
        <w:tab/>
        <w:t>Research Assistant, Professor Elinor Ochs,</w:t>
      </w:r>
      <w:r>
        <w:rPr>
          <w:rFonts w:ascii="Times New Roman" w:hAnsi="Times New Roman" w:cs="Times New Roman"/>
        </w:rPr>
        <w:t xml:space="preserve"> Department of Anthropology, </w:t>
      </w:r>
      <w:r w:rsidRPr="000603C1">
        <w:rPr>
          <w:rFonts w:ascii="Times New Roman" w:hAnsi="Times New Roman" w:cs="Times New Roman"/>
        </w:rPr>
        <w:t>UCLA</w:t>
      </w:r>
    </w:p>
    <w:p w14:paraId="3A3520E4" w14:textId="233BA21F" w:rsidR="0048178D" w:rsidRDefault="0048178D" w:rsidP="00EA32A7">
      <w:pPr>
        <w:rPr>
          <w:rFonts w:ascii="Times New Roman" w:hAnsi="Times New Roman" w:cs="Times New Roman"/>
        </w:rPr>
      </w:pPr>
    </w:p>
    <w:p w14:paraId="709CCF0A" w14:textId="77777777" w:rsidR="00622249" w:rsidRDefault="00622249" w:rsidP="00EA32A7">
      <w:pPr>
        <w:rPr>
          <w:rFonts w:ascii="Times New Roman" w:hAnsi="Times New Roman" w:cs="Times New Roman"/>
          <w:b/>
        </w:rPr>
      </w:pPr>
    </w:p>
    <w:p w14:paraId="3046DB0B" w14:textId="5B3A8F6A" w:rsidR="00622249" w:rsidRDefault="00622249" w:rsidP="00EA32A7">
      <w:pPr>
        <w:rPr>
          <w:rFonts w:ascii="Times New Roman" w:hAnsi="Times New Roman" w:cs="Times New Roman"/>
          <w:b/>
        </w:rPr>
        <w:sectPr w:rsidR="00622249" w:rsidSect="001D4D6C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1C74A31" w14:textId="667BA3C6" w:rsidR="0048178D" w:rsidRDefault="0048178D" w:rsidP="00EA32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Memberships</w:t>
      </w:r>
    </w:p>
    <w:p w14:paraId="2AC35AF3" w14:textId="0C04A78D" w:rsidR="0048178D" w:rsidRDefault="0048178D" w:rsidP="00EA32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Anthropological Association </w:t>
      </w:r>
    </w:p>
    <w:p w14:paraId="299C77E8" w14:textId="0B13A067" w:rsidR="0048178D" w:rsidRDefault="0048178D" w:rsidP="00EA32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Psychological Anthropology</w:t>
      </w:r>
    </w:p>
    <w:p w14:paraId="0AFD4824" w14:textId="23579766" w:rsidR="0048178D" w:rsidRDefault="0048178D" w:rsidP="00EA32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Linguistic Anthropology</w:t>
      </w:r>
    </w:p>
    <w:p w14:paraId="68FB8F9A" w14:textId="15C0F997" w:rsidR="00622249" w:rsidRPr="0048178D" w:rsidRDefault="0048178D" w:rsidP="00EA32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Society for Medical Anthropology </w:t>
      </w:r>
    </w:p>
    <w:p w14:paraId="25C192EA" w14:textId="77777777" w:rsidR="0005029A" w:rsidRDefault="0005029A" w:rsidP="001254B8">
      <w:pPr>
        <w:rPr>
          <w:rFonts w:ascii="Times New Roman" w:hAnsi="Times New Roman" w:cs="Times New Roman"/>
        </w:rPr>
      </w:pPr>
    </w:p>
    <w:p w14:paraId="1DB1FC6F" w14:textId="2384DA3F" w:rsidR="00EE5292" w:rsidRPr="0048178D" w:rsidRDefault="002106AD" w:rsidP="001254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LANGUAGES </w:t>
      </w:r>
    </w:p>
    <w:p w14:paraId="3B16E1EA" w14:textId="6043A230" w:rsidR="002106AD" w:rsidRDefault="002106AD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English: Native</w:t>
      </w:r>
    </w:p>
    <w:p w14:paraId="3E683865" w14:textId="350EE694" w:rsidR="002106AD" w:rsidRDefault="002106AD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Spanish: Near-Fluency (</w:t>
      </w:r>
      <w:r w:rsidR="0062224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onversational, reading, writing)</w:t>
      </w:r>
    </w:p>
    <w:p w14:paraId="5E6B0BE8" w14:textId="25970A29" w:rsidR="00EE5292" w:rsidRPr="0048178D" w:rsidRDefault="002106AD" w:rsidP="0012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French: Reading Proficienc</w:t>
      </w:r>
      <w:r w:rsidR="0048178D">
        <w:rPr>
          <w:rFonts w:ascii="Times New Roman" w:hAnsi="Times New Roman" w:cs="Times New Roman"/>
        </w:rPr>
        <w:t>y</w:t>
      </w:r>
    </w:p>
    <w:p w14:paraId="083B5981" w14:textId="77777777" w:rsidR="00622249" w:rsidRDefault="00622249" w:rsidP="001254B8">
      <w:pPr>
        <w:rPr>
          <w:rFonts w:ascii="Times New Roman" w:hAnsi="Times New Roman" w:cs="Times New Roman"/>
          <w:b/>
        </w:rPr>
      </w:pPr>
    </w:p>
    <w:p w14:paraId="2DD65061" w14:textId="67E55AA4" w:rsidR="00622249" w:rsidRDefault="00622249" w:rsidP="001254B8">
      <w:pPr>
        <w:rPr>
          <w:rFonts w:ascii="Times New Roman" w:hAnsi="Times New Roman" w:cs="Times New Roman"/>
          <w:b/>
        </w:rPr>
        <w:sectPr w:rsidR="00622249" w:rsidSect="00622249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1A8DBF01" w14:textId="77777777" w:rsidR="00622249" w:rsidRDefault="00622249" w:rsidP="001254B8">
      <w:pPr>
        <w:rPr>
          <w:rFonts w:ascii="Times New Roman" w:hAnsi="Times New Roman" w:cs="Times New Roman"/>
          <w:b/>
        </w:rPr>
      </w:pPr>
    </w:p>
    <w:p w14:paraId="33DA5D50" w14:textId="77777777" w:rsidR="00622249" w:rsidRDefault="00622249" w:rsidP="001254B8">
      <w:pPr>
        <w:rPr>
          <w:rFonts w:ascii="Times New Roman" w:hAnsi="Times New Roman" w:cs="Times New Roman"/>
          <w:b/>
        </w:rPr>
      </w:pPr>
    </w:p>
    <w:p w14:paraId="481A350F" w14:textId="3057D02F" w:rsidR="002106AD" w:rsidRDefault="002106AD" w:rsidP="001254B8">
      <w:pPr>
        <w:rPr>
          <w:rFonts w:ascii="Times New Roman" w:hAnsi="Times New Roman" w:cs="Times New Roman"/>
          <w:b/>
        </w:rPr>
      </w:pPr>
      <w:r w:rsidRPr="002106AD">
        <w:rPr>
          <w:rFonts w:ascii="Times New Roman" w:hAnsi="Times New Roman" w:cs="Times New Roman"/>
          <w:b/>
        </w:rPr>
        <w:lastRenderedPageBreak/>
        <w:t>REFERENCES</w:t>
      </w:r>
    </w:p>
    <w:p w14:paraId="2FC1FD41" w14:textId="77777777" w:rsidR="002106AD" w:rsidRDefault="002106AD" w:rsidP="001254B8">
      <w:pPr>
        <w:rPr>
          <w:rFonts w:ascii="Times New Roman" w:hAnsi="Times New Roman" w:cs="Times New Roman"/>
          <w:b/>
        </w:rPr>
      </w:pPr>
    </w:p>
    <w:p w14:paraId="61330863" w14:textId="77777777" w:rsidR="004B2B9A" w:rsidRDefault="004B2B9A" w:rsidP="00210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4B2B9A" w:rsidSect="00622249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B5F2D1A" w14:textId="2078A1F0" w:rsidR="002106AD" w:rsidRDefault="002106AD" w:rsidP="00210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Jason Throop, Professor and Chair</w:t>
      </w:r>
    </w:p>
    <w:p w14:paraId="11DC36D3" w14:textId="314B6C8D" w:rsidR="008B2CBB" w:rsidRDefault="008B2CBB" w:rsidP="00210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Anthropology </w:t>
      </w:r>
    </w:p>
    <w:p w14:paraId="1D52160A" w14:textId="23DA8991" w:rsidR="002106AD" w:rsidRDefault="002106AD" w:rsidP="00210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375 Portola Plaza</w:t>
      </w:r>
    </w:p>
    <w:p w14:paraId="71243E12" w14:textId="77777777" w:rsidR="002106AD" w:rsidRDefault="002106AD" w:rsidP="00210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341 Haines Hall</w:t>
      </w:r>
    </w:p>
    <w:p w14:paraId="166E1A79" w14:textId="77777777" w:rsidR="002106AD" w:rsidRDefault="002106AD" w:rsidP="00210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California, Los Angeles</w:t>
      </w:r>
    </w:p>
    <w:p w14:paraId="18FA5705" w14:textId="77777777" w:rsidR="002106AD" w:rsidRDefault="002106AD" w:rsidP="00210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Box 951553</w:t>
      </w:r>
    </w:p>
    <w:p w14:paraId="56E92418" w14:textId="77777777" w:rsidR="002106AD" w:rsidRDefault="002106AD" w:rsidP="00210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Angeles, CA 90095</w:t>
      </w:r>
    </w:p>
    <w:p w14:paraId="491A9F49" w14:textId="77777777" w:rsidR="002106AD" w:rsidRDefault="002106AD" w:rsidP="00210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jthroop@ucla.edu</w:t>
      </w:r>
    </w:p>
    <w:p w14:paraId="00F5D822" w14:textId="1D5D82F2" w:rsidR="002106AD" w:rsidRDefault="002106AD" w:rsidP="00210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818-917-5423</w:t>
      </w:r>
    </w:p>
    <w:p w14:paraId="6370AE8D" w14:textId="77777777" w:rsidR="0058713B" w:rsidRDefault="0058713B" w:rsidP="00210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E8EC0E" w14:textId="77777777" w:rsidR="002106AD" w:rsidRDefault="002106AD" w:rsidP="00210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Elinor Ochs, Distinguished Professor</w:t>
      </w:r>
    </w:p>
    <w:p w14:paraId="767B0B0E" w14:textId="777558E9" w:rsidR="008B2CBB" w:rsidRDefault="008B2CBB" w:rsidP="00210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Anthropology </w:t>
      </w:r>
    </w:p>
    <w:p w14:paraId="1AB4D3B8" w14:textId="359028D4" w:rsidR="002106AD" w:rsidRDefault="002106AD" w:rsidP="00210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375 Portola Plaza</w:t>
      </w:r>
    </w:p>
    <w:p w14:paraId="262AEC6C" w14:textId="77777777" w:rsidR="002106AD" w:rsidRDefault="002106AD" w:rsidP="00210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341 Haines Hall</w:t>
      </w:r>
    </w:p>
    <w:p w14:paraId="57BCB603" w14:textId="77777777" w:rsidR="002106AD" w:rsidRDefault="002106AD" w:rsidP="00210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California, Los Angeles</w:t>
      </w:r>
    </w:p>
    <w:p w14:paraId="7D9F7591" w14:textId="77777777" w:rsidR="002106AD" w:rsidRDefault="002106AD" w:rsidP="00210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Box 951553</w:t>
      </w:r>
    </w:p>
    <w:p w14:paraId="696E2BC4" w14:textId="77777777" w:rsidR="002106AD" w:rsidRDefault="002106AD" w:rsidP="00210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Angeles, CA 90095</w:t>
      </w:r>
    </w:p>
    <w:p w14:paraId="322E938B" w14:textId="6DAC0724" w:rsidR="008B2CBB" w:rsidRDefault="002106AD" w:rsidP="008B2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10" w:history="1">
        <w:r w:rsidR="008B2CBB" w:rsidRPr="00E420C4">
          <w:rPr>
            <w:rStyle w:val="Hyperlink"/>
            <w:rFonts w:ascii="Times New Roman" w:hAnsi="Times New Roman" w:cs="Times New Roman"/>
          </w:rPr>
          <w:t>eochs@anthro.ucla.edu</w:t>
        </w:r>
      </w:hyperlink>
    </w:p>
    <w:p w14:paraId="06583123" w14:textId="40E22D1F" w:rsidR="008B2CBB" w:rsidRDefault="002106AD" w:rsidP="008B2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310-918-4446</w:t>
      </w:r>
    </w:p>
    <w:p w14:paraId="2704694F" w14:textId="77777777" w:rsidR="002C2997" w:rsidRDefault="002C2997" w:rsidP="008B2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A97375" w14:textId="0C6B2ADE" w:rsidR="002106AD" w:rsidRPr="002106AD" w:rsidRDefault="002106AD" w:rsidP="002106AD">
      <w:pPr>
        <w:rPr>
          <w:rFonts w:ascii="Times New Roman" w:hAnsi="Times New Roman" w:cs="Times New Roman"/>
        </w:rPr>
      </w:pPr>
      <w:r w:rsidRPr="002106AD">
        <w:rPr>
          <w:rFonts w:ascii="Times New Roman" w:hAnsi="Times New Roman" w:cs="Times New Roman"/>
        </w:rPr>
        <w:t>Elizabeth Bromley, MD, PhD</w:t>
      </w:r>
    </w:p>
    <w:p w14:paraId="05BF3616" w14:textId="77777777" w:rsidR="002106AD" w:rsidRPr="002106AD" w:rsidRDefault="002106AD" w:rsidP="002106AD">
      <w:pPr>
        <w:rPr>
          <w:rFonts w:ascii="Times New Roman" w:hAnsi="Times New Roman" w:cs="Times New Roman"/>
        </w:rPr>
      </w:pPr>
      <w:r w:rsidRPr="002106AD">
        <w:rPr>
          <w:rFonts w:ascii="Times New Roman" w:hAnsi="Times New Roman" w:cs="Times New Roman"/>
        </w:rPr>
        <w:t>Associate Professor in Residence</w:t>
      </w:r>
    </w:p>
    <w:p w14:paraId="138A90A9" w14:textId="77777777" w:rsidR="002106AD" w:rsidRPr="002106AD" w:rsidRDefault="002106AD" w:rsidP="002106AD">
      <w:pPr>
        <w:rPr>
          <w:rFonts w:ascii="Times New Roman" w:hAnsi="Times New Roman" w:cs="Times New Roman"/>
        </w:rPr>
      </w:pPr>
      <w:proofErr w:type="spellStart"/>
      <w:r w:rsidRPr="002106AD">
        <w:rPr>
          <w:rFonts w:ascii="Times New Roman" w:hAnsi="Times New Roman" w:cs="Times New Roman"/>
        </w:rPr>
        <w:t>Semel</w:t>
      </w:r>
      <w:proofErr w:type="spellEnd"/>
      <w:r w:rsidRPr="002106AD">
        <w:rPr>
          <w:rFonts w:ascii="Times New Roman" w:hAnsi="Times New Roman" w:cs="Times New Roman"/>
        </w:rPr>
        <w:t xml:space="preserve"> Institute Center for Health Services and Society</w:t>
      </w:r>
    </w:p>
    <w:p w14:paraId="45DC4C61" w14:textId="77777777" w:rsidR="002106AD" w:rsidRDefault="002106AD" w:rsidP="002106AD">
      <w:pPr>
        <w:rPr>
          <w:rFonts w:ascii="Times New Roman" w:hAnsi="Times New Roman" w:cs="Times New Roman"/>
        </w:rPr>
      </w:pPr>
      <w:r w:rsidRPr="002106AD">
        <w:rPr>
          <w:rFonts w:ascii="Times New Roman" w:hAnsi="Times New Roman" w:cs="Times New Roman"/>
        </w:rPr>
        <w:t>Department of Psychiatry and Biobehavioral Sciences</w:t>
      </w:r>
    </w:p>
    <w:p w14:paraId="088B2FC9" w14:textId="5BC6D6F7" w:rsidR="002106AD" w:rsidRDefault="002106AD" w:rsidP="002106AD">
      <w:pPr>
        <w:rPr>
          <w:rFonts w:ascii="Times New Roman" w:hAnsi="Times New Roman" w:cs="Times New Roman"/>
        </w:rPr>
      </w:pPr>
      <w:r w:rsidRPr="002106AD">
        <w:rPr>
          <w:rFonts w:ascii="Times New Roman" w:hAnsi="Times New Roman" w:cs="Times New Roman"/>
        </w:rPr>
        <w:t>University of California, Los Angeles</w:t>
      </w:r>
    </w:p>
    <w:p w14:paraId="3B183CA5" w14:textId="09C994D5" w:rsidR="002106AD" w:rsidRDefault="002106AD" w:rsidP="00210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10960 Wilshire Boulevard, Suite 1550</w:t>
      </w:r>
    </w:p>
    <w:p w14:paraId="1634B067" w14:textId="77777777" w:rsidR="00810866" w:rsidRPr="00810866" w:rsidRDefault="002106AD" w:rsidP="00810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810866" w:rsidRPr="00810866">
        <w:rPr>
          <w:rFonts w:ascii="Times New Roman" w:hAnsi="Times New Roman" w:cs="Times New Roman"/>
        </w:rPr>
        <w:t>EBromley@mednet.ucla.edu</w:t>
      </w:r>
    </w:p>
    <w:p w14:paraId="1B5F28EF" w14:textId="467D4CE9" w:rsidR="00EE5292" w:rsidRDefault="00810866" w:rsidP="008B2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Tel: </w:t>
      </w:r>
      <w:r w:rsidR="00D06CBA">
        <w:rPr>
          <w:rFonts w:ascii="Times New Roman" w:hAnsi="Times New Roman" w:cs="Times New Roman"/>
        </w:rPr>
        <w:t>310-696-9730</w:t>
      </w:r>
    </w:p>
    <w:p w14:paraId="0ECEDF0F" w14:textId="77777777" w:rsidR="00622249" w:rsidRDefault="00622249" w:rsidP="008B2CBB">
      <w:pPr>
        <w:rPr>
          <w:rFonts w:ascii="Times New Roman" w:hAnsi="Times New Roman" w:cs="Times New Roman"/>
        </w:rPr>
      </w:pPr>
    </w:p>
    <w:p w14:paraId="7A71E67B" w14:textId="7A9059B8" w:rsidR="008B2CBB" w:rsidRDefault="0053562D" w:rsidP="008B2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Cheryl Mattingly, Professor</w:t>
      </w:r>
    </w:p>
    <w:p w14:paraId="7CA87ACB" w14:textId="77777777" w:rsidR="008B2CBB" w:rsidRDefault="008B2CBB" w:rsidP="008B2CBB">
      <w:pPr>
        <w:rPr>
          <w:rFonts w:ascii="Times New Roman" w:hAnsi="Times New Roman" w:cs="Times New Roman"/>
        </w:rPr>
      </w:pPr>
      <w:r w:rsidRPr="008B2CBB">
        <w:rPr>
          <w:rFonts w:ascii="Times New Roman" w:hAnsi="Times New Roman" w:cs="Times New Roman"/>
        </w:rPr>
        <w:t>Department of Anthropology</w:t>
      </w:r>
    </w:p>
    <w:p w14:paraId="666F4FF9" w14:textId="77777777" w:rsidR="008B2CBB" w:rsidRDefault="008B2CBB" w:rsidP="008B2CBB">
      <w:pPr>
        <w:rPr>
          <w:rFonts w:ascii="Times New Roman" w:hAnsi="Times New Roman" w:cs="Times New Roman"/>
        </w:rPr>
      </w:pPr>
      <w:proofErr w:type="spellStart"/>
      <w:r w:rsidRPr="008B2CBB">
        <w:rPr>
          <w:rFonts w:ascii="Times New Roman" w:hAnsi="Times New Roman" w:cs="Times New Roman"/>
        </w:rPr>
        <w:t>Kaprielian</w:t>
      </w:r>
      <w:proofErr w:type="spellEnd"/>
      <w:r w:rsidRPr="008B2CBB">
        <w:rPr>
          <w:rFonts w:ascii="Times New Roman" w:hAnsi="Times New Roman" w:cs="Times New Roman"/>
        </w:rPr>
        <w:t xml:space="preserve"> Hall</w:t>
      </w:r>
    </w:p>
    <w:p w14:paraId="509B0EB6" w14:textId="77777777" w:rsidR="008B2CBB" w:rsidRDefault="008B2CBB" w:rsidP="008B2CBB">
      <w:pPr>
        <w:rPr>
          <w:rFonts w:ascii="Times New Roman" w:hAnsi="Times New Roman" w:cs="Times New Roman"/>
        </w:rPr>
      </w:pPr>
      <w:r w:rsidRPr="008B2CBB">
        <w:rPr>
          <w:rFonts w:ascii="Times New Roman" w:hAnsi="Times New Roman" w:cs="Times New Roman"/>
        </w:rPr>
        <w:t>3620 S. Vermont Avenue, Room 348g</w:t>
      </w:r>
    </w:p>
    <w:p w14:paraId="783D606D" w14:textId="65A91C53" w:rsidR="008B2CBB" w:rsidRDefault="008B2CBB" w:rsidP="008B2CBB">
      <w:pPr>
        <w:rPr>
          <w:rFonts w:ascii="Times New Roman" w:hAnsi="Times New Roman" w:cs="Times New Roman"/>
        </w:rPr>
      </w:pPr>
      <w:r w:rsidRPr="008B2CBB">
        <w:rPr>
          <w:rFonts w:ascii="Times New Roman" w:hAnsi="Times New Roman" w:cs="Times New Roman"/>
        </w:rPr>
        <w:t>University of Southern California</w:t>
      </w:r>
    </w:p>
    <w:p w14:paraId="351E1E49" w14:textId="187FC1E0" w:rsidR="008B2CBB" w:rsidRPr="008B2CBB" w:rsidRDefault="008B2CBB" w:rsidP="008B2CBB">
      <w:pPr>
        <w:rPr>
          <w:rFonts w:ascii="Times New Roman" w:hAnsi="Times New Roman" w:cs="Times New Roman"/>
        </w:rPr>
      </w:pPr>
      <w:r w:rsidRPr="008B2CBB">
        <w:rPr>
          <w:rFonts w:ascii="Times New Roman" w:hAnsi="Times New Roman" w:cs="Times New Roman"/>
        </w:rPr>
        <w:t>Los Angeles, CA 90089</w:t>
      </w:r>
    </w:p>
    <w:p w14:paraId="7EE1AFDA" w14:textId="3625C365" w:rsidR="008B2CBB" w:rsidRDefault="008B2CBB" w:rsidP="00210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11" w:history="1">
        <w:r w:rsidRPr="00E420C4">
          <w:rPr>
            <w:rStyle w:val="Hyperlink"/>
            <w:rFonts w:ascii="Times New Roman" w:hAnsi="Times New Roman" w:cs="Times New Roman"/>
          </w:rPr>
          <w:t>mattingly@usc.edu</w:t>
        </w:r>
      </w:hyperlink>
    </w:p>
    <w:p w14:paraId="69429B2F" w14:textId="3DF5D71E" w:rsidR="008B2CBB" w:rsidRDefault="008B2CBB" w:rsidP="00210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213-740-3550</w:t>
      </w:r>
    </w:p>
    <w:p w14:paraId="1B4A789C" w14:textId="74E53E9F" w:rsidR="008B2CBB" w:rsidRDefault="008B2CBB" w:rsidP="002106AD">
      <w:pPr>
        <w:rPr>
          <w:rFonts w:ascii="Times New Roman" w:hAnsi="Times New Roman" w:cs="Times New Roman"/>
        </w:rPr>
      </w:pPr>
    </w:p>
    <w:p w14:paraId="19A04D14" w14:textId="77777777" w:rsidR="0058713B" w:rsidRDefault="0058713B" w:rsidP="002106AD">
      <w:pPr>
        <w:rPr>
          <w:rFonts w:ascii="Times New Roman" w:hAnsi="Times New Roman" w:cs="Times New Roman"/>
        </w:rPr>
      </w:pPr>
    </w:p>
    <w:p w14:paraId="1807A4B9" w14:textId="14150C06" w:rsidR="0058713B" w:rsidRDefault="0058713B" w:rsidP="00210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Ilana Gershon, Professor </w:t>
      </w:r>
    </w:p>
    <w:p w14:paraId="1EAA905B" w14:textId="1D83F15B" w:rsidR="0058713B" w:rsidRDefault="0058713B" w:rsidP="00210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Anthropology </w:t>
      </w:r>
    </w:p>
    <w:p w14:paraId="69CF046D" w14:textId="53BED053" w:rsidR="0058713B" w:rsidRDefault="0058713B" w:rsidP="00210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Building 130 </w:t>
      </w:r>
    </w:p>
    <w:p w14:paraId="69CA4EC3" w14:textId="3F697792" w:rsidR="0058713B" w:rsidRDefault="0058713B" w:rsidP="00210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701 E. Kirkwood Avenue, </w:t>
      </w:r>
    </w:p>
    <w:p w14:paraId="661D90D3" w14:textId="74AFFDDA" w:rsidR="0058713B" w:rsidRDefault="0058713B" w:rsidP="00210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Indiana University, Bloomington </w:t>
      </w:r>
    </w:p>
    <w:p w14:paraId="34B88CD7" w14:textId="0318F917" w:rsidR="0058713B" w:rsidRDefault="0058713B" w:rsidP="00210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Bloomington, IN 47405</w:t>
      </w:r>
    </w:p>
    <w:p w14:paraId="7018AADD" w14:textId="17441E51" w:rsidR="0058713B" w:rsidRDefault="0058713B" w:rsidP="00210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12" w:history="1">
        <w:r w:rsidRPr="00E420C4">
          <w:rPr>
            <w:rStyle w:val="Hyperlink"/>
            <w:rFonts w:ascii="Times New Roman" w:hAnsi="Times New Roman" w:cs="Times New Roman"/>
          </w:rPr>
          <w:t>igershon@indiana.edu</w:t>
        </w:r>
      </w:hyperlink>
    </w:p>
    <w:p w14:paraId="59793862" w14:textId="6FFD8F7E" w:rsidR="0058713B" w:rsidRDefault="0058713B" w:rsidP="00210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812-323-8699</w:t>
      </w:r>
    </w:p>
    <w:p w14:paraId="6D76BF18" w14:textId="7F8DF254" w:rsidR="0058713B" w:rsidRDefault="0058713B" w:rsidP="002106AD">
      <w:pPr>
        <w:rPr>
          <w:rFonts w:ascii="Times New Roman" w:hAnsi="Times New Roman" w:cs="Times New Roman"/>
        </w:rPr>
      </w:pPr>
    </w:p>
    <w:p w14:paraId="03966F0A" w14:textId="3D2E831D" w:rsidR="0058713B" w:rsidRDefault="0058713B" w:rsidP="002106AD">
      <w:pPr>
        <w:rPr>
          <w:rFonts w:ascii="Times New Roman" w:hAnsi="Times New Roman" w:cs="Times New Roman"/>
        </w:rPr>
      </w:pPr>
    </w:p>
    <w:p w14:paraId="3C68B704" w14:textId="35B9C0B9" w:rsidR="0058713B" w:rsidRDefault="0058713B" w:rsidP="002106AD">
      <w:pPr>
        <w:rPr>
          <w:rFonts w:ascii="Times New Roman" w:hAnsi="Times New Roman" w:cs="Times New Roman"/>
        </w:rPr>
      </w:pPr>
    </w:p>
    <w:p w14:paraId="3223457C" w14:textId="77777777" w:rsidR="0058713B" w:rsidRDefault="0058713B" w:rsidP="002106AD">
      <w:pPr>
        <w:rPr>
          <w:rFonts w:ascii="Times New Roman" w:hAnsi="Times New Roman" w:cs="Times New Roman"/>
        </w:rPr>
      </w:pPr>
    </w:p>
    <w:p w14:paraId="7B1D0AA8" w14:textId="242EB9E2" w:rsidR="0058713B" w:rsidRDefault="0058713B" w:rsidP="002106AD">
      <w:pPr>
        <w:rPr>
          <w:rFonts w:ascii="Times New Roman" w:hAnsi="Times New Roman" w:cs="Times New Roman"/>
        </w:rPr>
      </w:pPr>
    </w:p>
    <w:p w14:paraId="2F9DC77A" w14:textId="52FA6BE2" w:rsidR="0058713B" w:rsidRDefault="0058713B" w:rsidP="002106AD">
      <w:pPr>
        <w:rPr>
          <w:rFonts w:ascii="Times New Roman" w:hAnsi="Times New Roman" w:cs="Times New Roman"/>
        </w:rPr>
      </w:pPr>
    </w:p>
    <w:p w14:paraId="6C09B1C3" w14:textId="4AF57EEC" w:rsidR="0058713B" w:rsidRDefault="0058713B" w:rsidP="002106AD">
      <w:pPr>
        <w:rPr>
          <w:rFonts w:ascii="Times New Roman" w:hAnsi="Times New Roman" w:cs="Times New Roman"/>
        </w:rPr>
      </w:pPr>
    </w:p>
    <w:p w14:paraId="471311F4" w14:textId="77777777" w:rsidR="0058713B" w:rsidRDefault="0058713B" w:rsidP="002106AD">
      <w:pPr>
        <w:rPr>
          <w:rFonts w:ascii="Times New Roman" w:hAnsi="Times New Roman" w:cs="Times New Roman"/>
        </w:rPr>
      </w:pPr>
    </w:p>
    <w:p w14:paraId="3603320A" w14:textId="33A368CC" w:rsidR="0058713B" w:rsidRDefault="0058713B" w:rsidP="002106AD">
      <w:pPr>
        <w:rPr>
          <w:rFonts w:ascii="Times New Roman" w:hAnsi="Times New Roman" w:cs="Times New Roman"/>
        </w:rPr>
      </w:pPr>
    </w:p>
    <w:p w14:paraId="1EF838AC" w14:textId="33A2DACD" w:rsidR="0058713B" w:rsidRDefault="0058713B" w:rsidP="002106AD">
      <w:pPr>
        <w:rPr>
          <w:rFonts w:ascii="Times New Roman" w:hAnsi="Times New Roman" w:cs="Times New Roman"/>
        </w:rPr>
      </w:pPr>
    </w:p>
    <w:p w14:paraId="09D3D87C" w14:textId="39D9CFCA" w:rsidR="0053562D" w:rsidRDefault="0053562D" w:rsidP="002106AD">
      <w:pPr>
        <w:rPr>
          <w:rFonts w:ascii="Times New Roman" w:hAnsi="Times New Roman" w:cs="Times New Roman"/>
        </w:rPr>
        <w:sectPr w:rsidR="0053562D" w:rsidSect="004B2B9A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07D55237" w14:textId="7DD5B028" w:rsidR="002106AD" w:rsidRPr="002106AD" w:rsidRDefault="002106AD" w:rsidP="002106AD">
      <w:pPr>
        <w:rPr>
          <w:rFonts w:ascii="Times New Roman" w:hAnsi="Times New Roman" w:cs="Times New Roman"/>
        </w:rPr>
      </w:pPr>
    </w:p>
    <w:sectPr w:rsidR="002106AD" w:rsidRPr="002106AD" w:rsidSect="004B2B9A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E02F9" w14:textId="77777777" w:rsidR="00CF7FFE" w:rsidRDefault="00CF7FFE" w:rsidP="001D4D6C">
      <w:r>
        <w:separator/>
      </w:r>
    </w:p>
  </w:endnote>
  <w:endnote w:type="continuationSeparator" w:id="0">
    <w:p w14:paraId="5302D9A2" w14:textId="77777777" w:rsidR="00CF7FFE" w:rsidRDefault="00CF7FFE" w:rsidP="001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3192" w14:textId="77777777" w:rsidR="001D4D6C" w:rsidRDefault="001D4D6C" w:rsidP="00B73D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6297B" w14:textId="77777777" w:rsidR="001D4D6C" w:rsidRDefault="001D4D6C" w:rsidP="001D4D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3BA3D" w14:textId="77777777" w:rsidR="001D4D6C" w:rsidRPr="001D4D6C" w:rsidRDefault="001D4D6C" w:rsidP="00B73D8D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1D4D6C">
      <w:rPr>
        <w:rStyle w:val="PageNumber"/>
        <w:rFonts w:ascii="Times New Roman" w:hAnsi="Times New Roman" w:cs="Times New Roman"/>
      </w:rPr>
      <w:fldChar w:fldCharType="begin"/>
    </w:r>
    <w:r w:rsidRPr="001D4D6C">
      <w:rPr>
        <w:rStyle w:val="PageNumber"/>
        <w:rFonts w:ascii="Times New Roman" w:hAnsi="Times New Roman" w:cs="Times New Roman"/>
      </w:rPr>
      <w:instrText xml:space="preserve">PAGE  </w:instrText>
    </w:r>
    <w:r w:rsidRPr="001D4D6C">
      <w:rPr>
        <w:rStyle w:val="PageNumber"/>
        <w:rFonts w:ascii="Times New Roman" w:hAnsi="Times New Roman" w:cs="Times New Roman"/>
      </w:rPr>
      <w:fldChar w:fldCharType="separate"/>
    </w:r>
    <w:r w:rsidR="00412AAA">
      <w:rPr>
        <w:rStyle w:val="PageNumber"/>
        <w:rFonts w:ascii="Times New Roman" w:hAnsi="Times New Roman" w:cs="Times New Roman"/>
        <w:noProof/>
      </w:rPr>
      <w:t>6</w:t>
    </w:r>
    <w:r w:rsidRPr="001D4D6C">
      <w:rPr>
        <w:rStyle w:val="PageNumber"/>
        <w:rFonts w:ascii="Times New Roman" w:hAnsi="Times New Roman" w:cs="Times New Roman"/>
      </w:rPr>
      <w:fldChar w:fldCharType="end"/>
    </w:r>
  </w:p>
  <w:p w14:paraId="10FA8F2F" w14:textId="77777777" w:rsidR="001D4D6C" w:rsidRDefault="001D4D6C" w:rsidP="001D4D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31743" w14:textId="77777777" w:rsidR="00CF7FFE" w:rsidRDefault="00CF7FFE" w:rsidP="001D4D6C">
      <w:r>
        <w:separator/>
      </w:r>
    </w:p>
  </w:footnote>
  <w:footnote w:type="continuationSeparator" w:id="0">
    <w:p w14:paraId="4786614A" w14:textId="77777777" w:rsidR="00CF7FFE" w:rsidRDefault="00CF7FFE" w:rsidP="001D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777B"/>
    <w:multiLevelType w:val="multilevel"/>
    <w:tmpl w:val="061E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y Mack">
    <w15:presenceInfo w15:providerId="None" w15:userId="Abby 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34"/>
    <w:rsid w:val="00004CD2"/>
    <w:rsid w:val="00014CF3"/>
    <w:rsid w:val="0005029A"/>
    <w:rsid w:val="000603C1"/>
    <w:rsid w:val="00061A35"/>
    <w:rsid w:val="00064E2F"/>
    <w:rsid w:val="00080F7C"/>
    <w:rsid w:val="000912F2"/>
    <w:rsid w:val="00100DCC"/>
    <w:rsid w:val="00107ECC"/>
    <w:rsid w:val="00123973"/>
    <w:rsid w:val="001254B8"/>
    <w:rsid w:val="00164FC7"/>
    <w:rsid w:val="00173D23"/>
    <w:rsid w:val="001A7007"/>
    <w:rsid w:val="001B4957"/>
    <w:rsid w:val="001C0B07"/>
    <w:rsid w:val="001D26FA"/>
    <w:rsid w:val="001D4D6C"/>
    <w:rsid w:val="001E41BA"/>
    <w:rsid w:val="001E4F9F"/>
    <w:rsid w:val="001F65AF"/>
    <w:rsid w:val="002106AD"/>
    <w:rsid w:val="00215BCF"/>
    <w:rsid w:val="00217170"/>
    <w:rsid w:val="00233D34"/>
    <w:rsid w:val="00290BC0"/>
    <w:rsid w:val="002A6F78"/>
    <w:rsid w:val="002A7243"/>
    <w:rsid w:val="002C2997"/>
    <w:rsid w:val="002D32BE"/>
    <w:rsid w:val="003160B3"/>
    <w:rsid w:val="003252F9"/>
    <w:rsid w:val="003358E2"/>
    <w:rsid w:val="00356805"/>
    <w:rsid w:val="00375C3E"/>
    <w:rsid w:val="003C0FF5"/>
    <w:rsid w:val="003C699D"/>
    <w:rsid w:val="003E3887"/>
    <w:rsid w:val="003F6F27"/>
    <w:rsid w:val="00412AAA"/>
    <w:rsid w:val="00416F6A"/>
    <w:rsid w:val="00420720"/>
    <w:rsid w:val="0048178D"/>
    <w:rsid w:val="004A7389"/>
    <w:rsid w:val="004B2B9A"/>
    <w:rsid w:val="004D4473"/>
    <w:rsid w:val="004E2F78"/>
    <w:rsid w:val="005216BF"/>
    <w:rsid w:val="00527D3B"/>
    <w:rsid w:val="00533041"/>
    <w:rsid w:val="0053562D"/>
    <w:rsid w:val="005369FA"/>
    <w:rsid w:val="005851F6"/>
    <w:rsid w:val="0058713B"/>
    <w:rsid w:val="005908DD"/>
    <w:rsid w:val="00600196"/>
    <w:rsid w:val="00622249"/>
    <w:rsid w:val="00627F3D"/>
    <w:rsid w:val="0064477A"/>
    <w:rsid w:val="00646796"/>
    <w:rsid w:val="0066517C"/>
    <w:rsid w:val="006B70C2"/>
    <w:rsid w:val="006E5BDB"/>
    <w:rsid w:val="0071351D"/>
    <w:rsid w:val="00750345"/>
    <w:rsid w:val="0076032A"/>
    <w:rsid w:val="007A3817"/>
    <w:rsid w:val="007A4FC1"/>
    <w:rsid w:val="007D2C72"/>
    <w:rsid w:val="007D4ED6"/>
    <w:rsid w:val="00810866"/>
    <w:rsid w:val="00816E5D"/>
    <w:rsid w:val="00844C69"/>
    <w:rsid w:val="00846E48"/>
    <w:rsid w:val="008732AF"/>
    <w:rsid w:val="008B12ED"/>
    <w:rsid w:val="008B2CBB"/>
    <w:rsid w:val="008C55D3"/>
    <w:rsid w:val="008D7366"/>
    <w:rsid w:val="0097748C"/>
    <w:rsid w:val="009E4061"/>
    <w:rsid w:val="009E4504"/>
    <w:rsid w:val="009F2797"/>
    <w:rsid w:val="009F55AC"/>
    <w:rsid w:val="00A22A0F"/>
    <w:rsid w:val="00A41941"/>
    <w:rsid w:val="00A45C21"/>
    <w:rsid w:val="00A46C7F"/>
    <w:rsid w:val="00A72DDB"/>
    <w:rsid w:val="00A852DC"/>
    <w:rsid w:val="00A951C6"/>
    <w:rsid w:val="00AD731D"/>
    <w:rsid w:val="00AE73AA"/>
    <w:rsid w:val="00AF7229"/>
    <w:rsid w:val="00B04FF8"/>
    <w:rsid w:val="00B247B8"/>
    <w:rsid w:val="00B437B1"/>
    <w:rsid w:val="00B57B89"/>
    <w:rsid w:val="00B60716"/>
    <w:rsid w:val="00B72C88"/>
    <w:rsid w:val="00B73D8D"/>
    <w:rsid w:val="00B81ED5"/>
    <w:rsid w:val="00B96EAE"/>
    <w:rsid w:val="00BC5245"/>
    <w:rsid w:val="00BE574B"/>
    <w:rsid w:val="00C6018A"/>
    <w:rsid w:val="00C77D5E"/>
    <w:rsid w:val="00CA1A66"/>
    <w:rsid w:val="00CE68BF"/>
    <w:rsid w:val="00CF43A9"/>
    <w:rsid w:val="00CF45E6"/>
    <w:rsid w:val="00CF7FFE"/>
    <w:rsid w:val="00D06CBA"/>
    <w:rsid w:val="00D2163D"/>
    <w:rsid w:val="00D44BDB"/>
    <w:rsid w:val="00D53A42"/>
    <w:rsid w:val="00D53F5C"/>
    <w:rsid w:val="00D7679B"/>
    <w:rsid w:val="00DA2BB7"/>
    <w:rsid w:val="00DC4DF0"/>
    <w:rsid w:val="00E10164"/>
    <w:rsid w:val="00E137C3"/>
    <w:rsid w:val="00E4605B"/>
    <w:rsid w:val="00E661AE"/>
    <w:rsid w:val="00E905DB"/>
    <w:rsid w:val="00EA32A7"/>
    <w:rsid w:val="00EB323E"/>
    <w:rsid w:val="00ED5494"/>
    <w:rsid w:val="00EE06F7"/>
    <w:rsid w:val="00EE5292"/>
    <w:rsid w:val="00EF5B95"/>
    <w:rsid w:val="00F2301D"/>
    <w:rsid w:val="00F32CFD"/>
    <w:rsid w:val="00F3656F"/>
    <w:rsid w:val="00F50C04"/>
    <w:rsid w:val="00FB526D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BB9FA"/>
  <w14:defaultImageDpi w14:val="300"/>
  <w15:docId w15:val="{5CE0DA12-F0AE-B14C-9ECB-55AB76D7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D3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4D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D6C"/>
  </w:style>
  <w:style w:type="character" w:styleId="PageNumber">
    <w:name w:val="page number"/>
    <w:basedOn w:val="DefaultParagraphFont"/>
    <w:uiPriority w:val="99"/>
    <w:semiHidden/>
    <w:unhideWhenUsed/>
    <w:rsid w:val="001D4D6C"/>
  </w:style>
  <w:style w:type="paragraph" w:styleId="Header">
    <w:name w:val="header"/>
    <w:basedOn w:val="Normal"/>
    <w:link w:val="HeaderChar"/>
    <w:uiPriority w:val="99"/>
    <w:unhideWhenUsed/>
    <w:rsid w:val="001D4D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6C"/>
  </w:style>
  <w:style w:type="character" w:styleId="UnresolvedMention">
    <w:name w:val="Unresolved Mention"/>
    <w:basedOn w:val="DefaultParagraphFont"/>
    <w:uiPriority w:val="99"/>
    <w:semiHidden/>
    <w:unhideWhenUsed/>
    <w:rsid w:val="008B2C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0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2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72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gershon@indian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tingly@us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ochs@anthro.ucla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F0DE099-A860-6B42-A2FF-09E0D111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Mack</dc:creator>
  <cp:keywords/>
  <dc:description/>
  <cp:lastModifiedBy>Abby Mack</cp:lastModifiedBy>
  <cp:revision>3</cp:revision>
  <cp:lastPrinted>2015-10-31T22:22:00Z</cp:lastPrinted>
  <dcterms:created xsi:type="dcterms:W3CDTF">2020-10-14T01:00:00Z</dcterms:created>
  <dcterms:modified xsi:type="dcterms:W3CDTF">2020-10-14T18:01:00Z</dcterms:modified>
</cp:coreProperties>
</file>